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D46D" w14:textId="15D3F33B" w:rsidR="005F344E" w:rsidRPr="00BE46E4" w:rsidRDefault="005F344E" w:rsidP="005F344E">
      <w:pPr>
        <w:ind w:right="-2"/>
        <w:jc w:val="center"/>
        <w:rPr>
          <w:b/>
        </w:rPr>
      </w:pPr>
    </w:p>
    <w:p w14:paraId="0ED20D74" w14:textId="77777777" w:rsidR="005F344E" w:rsidRPr="00BE46E4" w:rsidRDefault="005F344E" w:rsidP="005F344E">
      <w:pPr>
        <w:ind w:right="-2"/>
        <w:jc w:val="center"/>
        <w:rPr>
          <w:b/>
        </w:rPr>
      </w:pPr>
    </w:p>
    <w:p w14:paraId="53F4E93F" w14:textId="77777777" w:rsidR="005F344E" w:rsidRPr="00BE46E4" w:rsidRDefault="005F344E" w:rsidP="005F344E">
      <w:pPr>
        <w:ind w:right="-2"/>
        <w:jc w:val="center"/>
        <w:rPr>
          <w:b/>
        </w:rPr>
      </w:pPr>
    </w:p>
    <w:p w14:paraId="5FE24068" w14:textId="766B7A1C" w:rsidR="002172CD" w:rsidRDefault="002172CD" w:rsidP="007D19F6">
      <w:pPr>
        <w:ind w:right="-2"/>
        <w:rPr>
          <w:b/>
          <w:color w:val="44546A" w:themeColor="text2"/>
          <w:sz w:val="72"/>
          <w:szCs w:val="72"/>
        </w:rPr>
      </w:pPr>
      <w:r>
        <w:rPr>
          <w:b/>
          <w:color w:val="44546A" w:themeColor="text2"/>
          <w:sz w:val="72"/>
          <w:szCs w:val="72"/>
        </w:rPr>
        <w:t>CITY OF MONASH</w:t>
      </w:r>
    </w:p>
    <w:p w14:paraId="75A4E5FB" w14:textId="7B575198" w:rsidR="005F344E" w:rsidRDefault="005F344E" w:rsidP="007D19F6">
      <w:pPr>
        <w:ind w:right="-2"/>
        <w:rPr>
          <w:b/>
          <w:color w:val="44546A" w:themeColor="text2"/>
          <w:sz w:val="72"/>
          <w:szCs w:val="72"/>
        </w:rPr>
      </w:pPr>
      <w:r w:rsidRPr="007D19F6">
        <w:rPr>
          <w:b/>
          <w:color w:val="44546A" w:themeColor="text2"/>
          <w:sz w:val="72"/>
          <w:szCs w:val="72"/>
        </w:rPr>
        <w:t>GOVERNANCE RULES</w:t>
      </w:r>
    </w:p>
    <w:p w14:paraId="4DC307FD" w14:textId="6D170555" w:rsidR="004D7C54" w:rsidRPr="007C0225" w:rsidRDefault="003D1E0F" w:rsidP="003D1E0F">
      <w:pPr>
        <w:ind w:right="-2"/>
        <w:rPr>
          <w:b/>
          <w:i/>
          <w:iCs/>
          <w:sz w:val="72"/>
          <w:szCs w:val="72"/>
        </w:rPr>
      </w:pPr>
      <w:ins w:id="0" w:author="Rob Pedder (he/him)" w:date="2022-11-16T11:49:00Z">
        <w:r w:rsidRPr="007C0225">
          <w:rPr>
            <w:b/>
            <w:i/>
            <w:iCs/>
            <w:sz w:val="72"/>
            <w:szCs w:val="72"/>
          </w:rPr>
          <w:t>Draft Version 4</w:t>
        </w:r>
      </w:ins>
    </w:p>
    <w:p w14:paraId="00BC5230" w14:textId="53A9B0EF" w:rsidR="000411EE" w:rsidRDefault="000411EE" w:rsidP="005F344E">
      <w:pPr>
        <w:ind w:right="-2"/>
        <w:jc w:val="center"/>
        <w:rPr>
          <w:b/>
          <w:sz w:val="72"/>
          <w:szCs w:val="72"/>
        </w:rPr>
      </w:pPr>
    </w:p>
    <w:p w14:paraId="2FF5B531" w14:textId="0034DB1E" w:rsidR="000411EE" w:rsidRDefault="000411EE" w:rsidP="005F344E">
      <w:pPr>
        <w:ind w:right="-2"/>
        <w:jc w:val="center"/>
        <w:rPr>
          <w:b/>
          <w:sz w:val="72"/>
          <w:szCs w:val="72"/>
        </w:rPr>
      </w:pPr>
    </w:p>
    <w:p w14:paraId="06C6B7DD" w14:textId="108841FA" w:rsidR="000411EE" w:rsidRDefault="000411EE" w:rsidP="005F344E">
      <w:pPr>
        <w:ind w:right="-2"/>
        <w:jc w:val="center"/>
        <w:rPr>
          <w:b/>
          <w:sz w:val="72"/>
          <w:szCs w:val="72"/>
        </w:rPr>
      </w:pPr>
    </w:p>
    <w:p w14:paraId="5657C783" w14:textId="008DC3EC" w:rsidR="000411EE" w:rsidRDefault="000411EE" w:rsidP="005F344E">
      <w:pPr>
        <w:ind w:right="-2"/>
        <w:jc w:val="center"/>
        <w:rPr>
          <w:b/>
          <w:sz w:val="72"/>
          <w:szCs w:val="72"/>
        </w:rPr>
      </w:pPr>
    </w:p>
    <w:p w14:paraId="59A1EFED" w14:textId="77777777" w:rsidR="000411EE" w:rsidRDefault="000411EE" w:rsidP="005F344E">
      <w:pPr>
        <w:ind w:right="-2"/>
        <w:jc w:val="center"/>
        <w:rPr>
          <w:b/>
          <w:sz w:val="72"/>
          <w:szCs w:val="72"/>
        </w:rPr>
      </w:pPr>
    </w:p>
    <w:p w14:paraId="76880EC9" w14:textId="77777777" w:rsidR="004D7C54" w:rsidRPr="00BE46E4" w:rsidRDefault="004D7C54" w:rsidP="004D7C54">
      <w:pPr>
        <w:pStyle w:val="ListParagraph"/>
        <w:numPr>
          <w:ilvl w:val="0"/>
          <w:numId w:val="28"/>
        </w:numPr>
        <w:spacing w:before="120"/>
        <w:ind w:right="-2"/>
        <w:rPr>
          <w:b/>
        </w:rPr>
      </w:pPr>
      <w:r w:rsidRPr="00BE46E4">
        <w:rPr>
          <w:b/>
        </w:rPr>
        <w:t>Adopted by Council on 25 August 2020</w:t>
      </w:r>
    </w:p>
    <w:p w14:paraId="5CAC197F" w14:textId="7C8D0C55" w:rsidR="004D7C54" w:rsidRPr="00BE46E4" w:rsidRDefault="41ACD90F" w:rsidP="004D7C54">
      <w:pPr>
        <w:pStyle w:val="ListParagraph"/>
        <w:numPr>
          <w:ilvl w:val="0"/>
          <w:numId w:val="28"/>
        </w:numPr>
        <w:spacing w:before="120"/>
        <w:ind w:right="-2"/>
        <w:rPr>
          <w:b/>
        </w:rPr>
      </w:pPr>
      <w:bookmarkStart w:id="1" w:name="_Ref113868840"/>
      <w:r w:rsidRPr="1A9A0F11">
        <w:rPr>
          <w:b/>
          <w:bCs/>
        </w:rPr>
        <w:t>Amended</w:t>
      </w:r>
      <w:r w:rsidR="004D7C54" w:rsidRPr="00BE46E4">
        <w:rPr>
          <w:b/>
        </w:rPr>
        <w:t xml:space="preserve"> by Council on 19 October 2021</w:t>
      </w:r>
      <w:bookmarkEnd w:id="1"/>
    </w:p>
    <w:p w14:paraId="515B0D4E" w14:textId="66AA0C5D" w:rsidR="004D7C54" w:rsidRDefault="4718ED88" w:rsidP="004D7C54">
      <w:pPr>
        <w:pStyle w:val="ListParagraph"/>
        <w:numPr>
          <w:ilvl w:val="0"/>
          <w:numId w:val="28"/>
        </w:numPr>
        <w:spacing w:before="120"/>
        <w:ind w:right="-2"/>
        <w:rPr>
          <w:ins w:id="2" w:author="Rob Pedder (he/him)" w:date="2022-11-16T11:49:00Z"/>
          <w:b/>
        </w:rPr>
      </w:pPr>
      <w:r w:rsidRPr="1A9A0F11">
        <w:rPr>
          <w:b/>
          <w:bCs/>
        </w:rPr>
        <w:t>Amended</w:t>
      </w:r>
      <w:r w:rsidR="004D7C54" w:rsidRPr="00BE46E4">
        <w:rPr>
          <w:b/>
        </w:rPr>
        <w:t xml:space="preserve"> by Council on 30 August 2022 </w:t>
      </w:r>
    </w:p>
    <w:p w14:paraId="7DBA4E41" w14:textId="415CE236" w:rsidR="007C0225" w:rsidRDefault="007C0225" w:rsidP="45F29889">
      <w:pPr>
        <w:pStyle w:val="ListParagraph"/>
        <w:numPr>
          <w:ilvl w:val="0"/>
          <w:numId w:val="28"/>
        </w:numPr>
        <w:spacing w:before="120"/>
        <w:ind w:right="-2"/>
        <w:rPr>
          <w:b/>
          <w:bCs/>
          <w:i/>
          <w:iCs/>
        </w:rPr>
      </w:pPr>
      <w:ins w:id="3" w:author="Rob Pedder (he/him)" w:date="2022-11-16T11:49:00Z">
        <w:r w:rsidRPr="45F29889">
          <w:rPr>
            <w:b/>
            <w:bCs/>
            <w:i/>
            <w:iCs/>
          </w:rPr>
          <w:t xml:space="preserve">Proposed </w:t>
        </w:r>
      </w:ins>
      <w:ins w:id="4" w:author="Rob Pedder (he/him)" w:date="2022-11-16T11:50:00Z">
        <w:r w:rsidRPr="45F29889">
          <w:rPr>
            <w:b/>
            <w:bCs/>
            <w:i/>
            <w:iCs/>
          </w:rPr>
          <w:t>amendments</w:t>
        </w:r>
      </w:ins>
      <w:ins w:id="5" w:author="Rob Pedder (he/him)" w:date="2022-11-16T11:49:00Z">
        <w:r w:rsidRPr="45F29889">
          <w:rPr>
            <w:b/>
            <w:bCs/>
            <w:i/>
            <w:iCs/>
          </w:rPr>
          <w:t xml:space="preserve"> </w:t>
        </w:r>
      </w:ins>
      <w:ins w:id="6" w:author="Renee Russell (she/her)" w:date="2023-02-17T05:37:00Z">
        <w:r w:rsidR="1EF850DE" w:rsidRPr="45F29889">
          <w:rPr>
            <w:b/>
            <w:bCs/>
            <w:i/>
            <w:iCs/>
          </w:rPr>
          <w:t>February 2023</w:t>
        </w:r>
      </w:ins>
      <w:del w:id="7" w:author="Renee Russell (she/her)" w:date="2023-02-17T05:37:00Z">
        <w:r w:rsidRPr="45F29889" w:rsidDel="007C0225">
          <w:rPr>
            <w:b/>
            <w:bCs/>
            <w:i/>
            <w:iCs/>
          </w:rPr>
          <w:delText>November 2022</w:delText>
        </w:r>
      </w:del>
    </w:p>
    <w:p w14:paraId="633C7162" w14:textId="77777777" w:rsidR="000411EE" w:rsidRDefault="000411EE" w:rsidP="00E44A2F">
      <w:pPr>
        <w:spacing w:before="120" w:after="120" w:line="240" w:lineRule="auto"/>
        <w:ind w:right="-2"/>
        <w:rPr>
          <w:b/>
          <w:highlight w:val="cyan"/>
        </w:rPr>
      </w:pPr>
    </w:p>
    <w:p w14:paraId="644D7399" w14:textId="77777777" w:rsidR="000411EE" w:rsidRPr="000411EE" w:rsidRDefault="000411EE" w:rsidP="00E44A2F">
      <w:pPr>
        <w:spacing w:before="120" w:after="120" w:line="240" w:lineRule="auto"/>
        <w:ind w:right="-2"/>
        <w:rPr>
          <w:b/>
        </w:rPr>
      </w:pPr>
    </w:p>
    <w:p w14:paraId="39B7A094" w14:textId="77777777" w:rsidR="007D19F6" w:rsidRDefault="007D19F6">
      <w:pPr>
        <w:rPr>
          <w:b/>
          <w:sz w:val="28"/>
          <w:szCs w:val="28"/>
        </w:rPr>
      </w:pPr>
      <w:r>
        <w:rPr>
          <w:b/>
          <w:sz w:val="28"/>
          <w:szCs w:val="28"/>
        </w:rPr>
        <w:br w:type="page"/>
      </w:r>
    </w:p>
    <w:p w14:paraId="1211F09F" w14:textId="4533F6E6" w:rsidR="00D20085" w:rsidRPr="00BE46E4" w:rsidRDefault="00D20085" w:rsidP="005F344E">
      <w:pPr>
        <w:spacing w:before="120"/>
        <w:ind w:right="-2"/>
        <w:jc w:val="center"/>
        <w:rPr>
          <w:b/>
        </w:rPr>
      </w:pPr>
    </w:p>
    <w:sdt>
      <w:sdtPr>
        <w:rPr>
          <w:rFonts w:ascii="Arial" w:eastAsia="Times New Roman" w:hAnsi="Arial" w:cs="Times New Roman"/>
          <w:b/>
          <w:color w:val="auto"/>
          <w:sz w:val="20"/>
          <w:szCs w:val="20"/>
          <w:lang w:val="en-AU"/>
        </w:rPr>
        <w:id w:val="1867882927"/>
        <w:docPartObj>
          <w:docPartGallery w:val="Table of Contents"/>
          <w:docPartUnique/>
        </w:docPartObj>
      </w:sdtPr>
      <w:sdtContent>
        <w:p w14:paraId="48850898" w14:textId="2399BBB5" w:rsidR="00B34154" w:rsidRDefault="00B34154">
          <w:pPr>
            <w:pStyle w:val="TOCHeading"/>
            <w:rPr>
              <w:ins w:id="8" w:author="Renee Russell (she/her)" w:date="2022-11-17T12:52:00Z"/>
            </w:rPr>
          </w:pPr>
          <w:ins w:id="9" w:author="Renee Russell (she/her)" w:date="2022-11-17T12:52:00Z">
            <w:r>
              <w:t>Table of Contents</w:t>
            </w:r>
          </w:ins>
        </w:p>
        <w:p w14:paraId="63B854DB" w14:textId="38460138" w:rsidR="002223DB" w:rsidRDefault="3CAC392B">
          <w:pPr>
            <w:pStyle w:val="TOC1"/>
            <w:rPr>
              <w:rFonts w:asciiTheme="minorHAnsi" w:eastAsiaTheme="minorEastAsia" w:hAnsiTheme="minorHAnsi" w:cstheme="minorBidi"/>
              <w:b w:val="0"/>
              <w:noProof/>
              <w:sz w:val="22"/>
              <w:szCs w:val="22"/>
              <w:lang w:eastAsia="en-AU"/>
            </w:rPr>
          </w:pPr>
          <w:r>
            <w:fldChar w:fldCharType="begin"/>
          </w:r>
          <w:r w:rsidR="00B34154">
            <w:instrText>TOC \o "1-3" \h \z \u</w:instrText>
          </w:r>
          <w:r>
            <w:fldChar w:fldCharType="separate"/>
          </w:r>
          <w:hyperlink w:anchor="_Toc119678292" w:history="1">
            <w:r w:rsidR="002223DB" w:rsidRPr="006B0091">
              <w:rPr>
                <w:rStyle w:val="Hyperlink"/>
                <w:rFonts w:cstheme="minorHAnsi"/>
                <w:noProof/>
              </w:rPr>
              <w:t>INTRODUCTION</w:t>
            </w:r>
            <w:r w:rsidR="002223DB">
              <w:rPr>
                <w:noProof/>
                <w:webHidden/>
              </w:rPr>
              <w:tab/>
            </w:r>
            <w:r w:rsidR="002223DB">
              <w:rPr>
                <w:noProof/>
                <w:webHidden/>
              </w:rPr>
              <w:fldChar w:fldCharType="begin"/>
            </w:r>
            <w:r w:rsidR="002223DB">
              <w:rPr>
                <w:noProof/>
                <w:webHidden/>
              </w:rPr>
              <w:instrText xml:space="preserve"> PAGEREF _Toc119678292 \h </w:instrText>
            </w:r>
            <w:r w:rsidR="002223DB">
              <w:rPr>
                <w:noProof/>
                <w:webHidden/>
              </w:rPr>
            </w:r>
            <w:r w:rsidR="002223DB">
              <w:rPr>
                <w:noProof/>
                <w:webHidden/>
              </w:rPr>
              <w:fldChar w:fldCharType="separate"/>
            </w:r>
            <w:r w:rsidR="00390EFB">
              <w:rPr>
                <w:noProof/>
                <w:webHidden/>
              </w:rPr>
              <w:t>4</w:t>
            </w:r>
            <w:r w:rsidR="002223DB">
              <w:rPr>
                <w:noProof/>
                <w:webHidden/>
              </w:rPr>
              <w:fldChar w:fldCharType="end"/>
            </w:r>
          </w:hyperlink>
        </w:p>
        <w:p w14:paraId="319C5191" w14:textId="598B72C6"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293" w:history="1">
            <w:r w:rsidR="002223DB" w:rsidRPr="006B0091">
              <w:rPr>
                <w:rStyle w:val="Hyperlink"/>
                <w:noProof/>
              </w:rPr>
              <w:t>1.</w:t>
            </w:r>
            <w:r w:rsidR="002223DB">
              <w:rPr>
                <w:rFonts w:asciiTheme="minorHAnsi" w:eastAsiaTheme="minorEastAsia" w:hAnsiTheme="minorHAnsi" w:cstheme="minorBidi"/>
                <w:noProof/>
                <w:sz w:val="22"/>
                <w:szCs w:val="22"/>
                <w:lang w:eastAsia="en-AU"/>
              </w:rPr>
              <w:tab/>
            </w:r>
            <w:r w:rsidR="002223DB" w:rsidRPr="006B0091">
              <w:rPr>
                <w:rStyle w:val="Hyperlink"/>
                <w:noProof/>
              </w:rPr>
              <w:t>Nature of Rules</w:t>
            </w:r>
            <w:r w:rsidR="002223DB">
              <w:rPr>
                <w:noProof/>
                <w:webHidden/>
              </w:rPr>
              <w:tab/>
            </w:r>
            <w:r w:rsidR="002223DB">
              <w:rPr>
                <w:noProof/>
                <w:webHidden/>
              </w:rPr>
              <w:fldChar w:fldCharType="begin"/>
            </w:r>
            <w:r w:rsidR="002223DB">
              <w:rPr>
                <w:noProof/>
                <w:webHidden/>
              </w:rPr>
              <w:instrText xml:space="preserve"> PAGEREF _Toc119678293 \h </w:instrText>
            </w:r>
            <w:r w:rsidR="002223DB">
              <w:rPr>
                <w:noProof/>
                <w:webHidden/>
              </w:rPr>
            </w:r>
            <w:r w:rsidR="002223DB">
              <w:rPr>
                <w:noProof/>
                <w:webHidden/>
              </w:rPr>
              <w:fldChar w:fldCharType="separate"/>
            </w:r>
            <w:r w:rsidR="00390EFB">
              <w:rPr>
                <w:noProof/>
                <w:webHidden/>
              </w:rPr>
              <w:t>4</w:t>
            </w:r>
            <w:r w:rsidR="002223DB">
              <w:rPr>
                <w:noProof/>
                <w:webHidden/>
              </w:rPr>
              <w:fldChar w:fldCharType="end"/>
            </w:r>
          </w:hyperlink>
        </w:p>
        <w:p w14:paraId="54F1F2C1" w14:textId="1AEF93FF"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294" w:history="1">
            <w:r w:rsidR="002223DB" w:rsidRPr="006B0091">
              <w:rPr>
                <w:rStyle w:val="Hyperlink"/>
                <w:noProof/>
              </w:rPr>
              <w:t>2.</w:t>
            </w:r>
            <w:r w:rsidR="002223DB">
              <w:rPr>
                <w:rFonts w:asciiTheme="minorHAnsi" w:eastAsiaTheme="minorEastAsia" w:hAnsiTheme="minorHAnsi" w:cstheme="minorBidi"/>
                <w:noProof/>
                <w:sz w:val="22"/>
                <w:szCs w:val="22"/>
                <w:lang w:eastAsia="en-AU"/>
              </w:rPr>
              <w:tab/>
            </w:r>
            <w:r w:rsidR="002223DB" w:rsidRPr="006B0091">
              <w:rPr>
                <w:rStyle w:val="Hyperlink"/>
                <w:noProof/>
              </w:rPr>
              <w:t>Contents</w:t>
            </w:r>
            <w:r w:rsidR="002223DB">
              <w:rPr>
                <w:noProof/>
                <w:webHidden/>
              </w:rPr>
              <w:tab/>
            </w:r>
            <w:r w:rsidR="002223DB">
              <w:rPr>
                <w:noProof/>
                <w:webHidden/>
              </w:rPr>
              <w:fldChar w:fldCharType="begin"/>
            </w:r>
            <w:r w:rsidR="002223DB">
              <w:rPr>
                <w:noProof/>
                <w:webHidden/>
              </w:rPr>
              <w:instrText xml:space="preserve"> PAGEREF _Toc119678294 \h </w:instrText>
            </w:r>
            <w:r w:rsidR="002223DB">
              <w:rPr>
                <w:noProof/>
                <w:webHidden/>
              </w:rPr>
            </w:r>
            <w:r w:rsidR="002223DB">
              <w:rPr>
                <w:noProof/>
                <w:webHidden/>
              </w:rPr>
              <w:fldChar w:fldCharType="separate"/>
            </w:r>
            <w:r w:rsidR="00390EFB">
              <w:rPr>
                <w:noProof/>
                <w:webHidden/>
              </w:rPr>
              <w:t>4</w:t>
            </w:r>
            <w:r w:rsidR="002223DB">
              <w:rPr>
                <w:noProof/>
                <w:webHidden/>
              </w:rPr>
              <w:fldChar w:fldCharType="end"/>
            </w:r>
          </w:hyperlink>
        </w:p>
        <w:p w14:paraId="60FAB01A" w14:textId="40DEB553"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295" w:history="1">
            <w:r w:rsidR="002223DB" w:rsidRPr="006B0091">
              <w:rPr>
                <w:rStyle w:val="Hyperlink"/>
                <w:noProof/>
              </w:rPr>
              <w:t>3.</w:t>
            </w:r>
            <w:r w:rsidR="002223DB">
              <w:rPr>
                <w:rFonts w:asciiTheme="minorHAnsi" w:eastAsiaTheme="minorEastAsia" w:hAnsiTheme="minorHAnsi" w:cstheme="minorBidi"/>
                <w:noProof/>
                <w:sz w:val="22"/>
                <w:szCs w:val="22"/>
                <w:lang w:eastAsia="en-AU"/>
              </w:rPr>
              <w:tab/>
            </w:r>
            <w:r w:rsidR="002223DB" w:rsidRPr="006B0091">
              <w:rPr>
                <w:rStyle w:val="Hyperlink"/>
                <w:noProof/>
              </w:rPr>
              <w:t>Definitions</w:t>
            </w:r>
            <w:r w:rsidR="002223DB">
              <w:rPr>
                <w:noProof/>
                <w:webHidden/>
              </w:rPr>
              <w:tab/>
            </w:r>
            <w:r w:rsidR="002223DB">
              <w:rPr>
                <w:noProof/>
                <w:webHidden/>
              </w:rPr>
              <w:fldChar w:fldCharType="begin"/>
            </w:r>
            <w:r w:rsidR="002223DB">
              <w:rPr>
                <w:noProof/>
                <w:webHidden/>
              </w:rPr>
              <w:instrText xml:space="preserve"> PAGEREF _Toc119678295 \h </w:instrText>
            </w:r>
            <w:r w:rsidR="002223DB">
              <w:rPr>
                <w:noProof/>
                <w:webHidden/>
              </w:rPr>
            </w:r>
            <w:r w:rsidR="002223DB">
              <w:rPr>
                <w:noProof/>
                <w:webHidden/>
              </w:rPr>
              <w:fldChar w:fldCharType="separate"/>
            </w:r>
            <w:r w:rsidR="00390EFB">
              <w:rPr>
                <w:noProof/>
                <w:webHidden/>
              </w:rPr>
              <w:t>4</w:t>
            </w:r>
            <w:r w:rsidR="002223DB">
              <w:rPr>
                <w:noProof/>
                <w:webHidden/>
              </w:rPr>
              <w:fldChar w:fldCharType="end"/>
            </w:r>
          </w:hyperlink>
        </w:p>
        <w:p w14:paraId="0C42B50F" w14:textId="18CF8E4B" w:rsidR="002223DB" w:rsidRDefault="00EA0115">
          <w:pPr>
            <w:pStyle w:val="TOC1"/>
            <w:rPr>
              <w:rFonts w:asciiTheme="minorHAnsi" w:eastAsiaTheme="minorEastAsia" w:hAnsiTheme="minorHAnsi" w:cstheme="minorBidi"/>
              <w:b w:val="0"/>
              <w:noProof/>
              <w:sz w:val="22"/>
              <w:szCs w:val="22"/>
              <w:lang w:eastAsia="en-AU"/>
            </w:rPr>
          </w:pPr>
          <w:hyperlink w:anchor="_Toc119678296" w:history="1">
            <w:r w:rsidR="002223DB" w:rsidRPr="006B0091">
              <w:rPr>
                <w:rStyle w:val="Hyperlink"/>
                <w:rFonts w:cstheme="minorHAnsi"/>
                <w:noProof/>
              </w:rPr>
              <w:t>CHAPTER 1 – GOVERNANCE FRAMEWORK</w:t>
            </w:r>
            <w:r w:rsidR="002223DB">
              <w:rPr>
                <w:noProof/>
                <w:webHidden/>
              </w:rPr>
              <w:tab/>
            </w:r>
            <w:r w:rsidR="002223DB">
              <w:rPr>
                <w:noProof/>
                <w:webHidden/>
              </w:rPr>
              <w:fldChar w:fldCharType="begin"/>
            </w:r>
            <w:r w:rsidR="002223DB">
              <w:rPr>
                <w:noProof/>
                <w:webHidden/>
              </w:rPr>
              <w:instrText xml:space="preserve"> PAGEREF _Toc119678296 \h </w:instrText>
            </w:r>
            <w:r w:rsidR="002223DB">
              <w:rPr>
                <w:noProof/>
                <w:webHidden/>
              </w:rPr>
            </w:r>
            <w:r w:rsidR="002223DB">
              <w:rPr>
                <w:noProof/>
                <w:webHidden/>
              </w:rPr>
              <w:fldChar w:fldCharType="separate"/>
            </w:r>
            <w:r w:rsidR="00390EFB">
              <w:rPr>
                <w:noProof/>
                <w:webHidden/>
              </w:rPr>
              <w:t>8</w:t>
            </w:r>
            <w:r w:rsidR="002223DB">
              <w:rPr>
                <w:noProof/>
                <w:webHidden/>
              </w:rPr>
              <w:fldChar w:fldCharType="end"/>
            </w:r>
          </w:hyperlink>
        </w:p>
        <w:p w14:paraId="7628AB3B" w14:textId="2C9FD257"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297" w:history="1">
            <w:r w:rsidR="002223DB" w:rsidRPr="006B0091">
              <w:rPr>
                <w:rStyle w:val="Hyperlink"/>
                <w:noProof/>
              </w:rPr>
              <w:t>1.</w:t>
            </w:r>
            <w:r w:rsidR="002223DB">
              <w:rPr>
                <w:rFonts w:asciiTheme="minorHAnsi" w:eastAsiaTheme="minorEastAsia" w:hAnsiTheme="minorHAnsi" w:cstheme="minorBidi"/>
                <w:noProof/>
                <w:sz w:val="22"/>
                <w:szCs w:val="22"/>
                <w:lang w:eastAsia="en-AU"/>
              </w:rPr>
              <w:tab/>
            </w:r>
            <w:r w:rsidR="002223DB" w:rsidRPr="006B0091">
              <w:rPr>
                <w:rStyle w:val="Hyperlink"/>
                <w:noProof/>
              </w:rPr>
              <w:t>Context</w:t>
            </w:r>
            <w:r w:rsidR="002223DB">
              <w:rPr>
                <w:noProof/>
                <w:webHidden/>
              </w:rPr>
              <w:tab/>
            </w:r>
            <w:r w:rsidR="002223DB">
              <w:rPr>
                <w:noProof/>
                <w:webHidden/>
              </w:rPr>
              <w:fldChar w:fldCharType="begin"/>
            </w:r>
            <w:r w:rsidR="002223DB">
              <w:rPr>
                <w:noProof/>
                <w:webHidden/>
              </w:rPr>
              <w:instrText xml:space="preserve"> PAGEREF _Toc119678297 \h </w:instrText>
            </w:r>
            <w:r w:rsidR="002223DB">
              <w:rPr>
                <w:noProof/>
                <w:webHidden/>
              </w:rPr>
            </w:r>
            <w:r w:rsidR="002223DB">
              <w:rPr>
                <w:noProof/>
                <w:webHidden/>
              </w:rPr>
              <w:fldChar w:fldCharType="separate"/>
            </w:r>
            <w:r w:rsidR="00390EFB">
              <w:rPr>
                <w:noProof/>
                <w:webHidden/>
              </w:rPr>
              <w:t>8</w:t>
            </w:r>
            <w:r w:rsidR="002223DB">
              <w:rPr>
                <w:noProof/>
                <w:webHidden/>
              </w:rPr>
              <w:fldChar w:fldCharType="end"/>
            </w:r>
          </w:hyperlink>
        </w:p>
        <w:p w14:paraId="113DEBC6" w14:textId="009AC1A4"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298" w:history="1">
            <w:r w:rsidR="002223DB" w:rsidRPr="006B0091">
              <w:rPr>
                <w:rStyle w:val="Hyperlink"/>
                <w:noProof/>
              </w:rPr>
              <w:t>2.</w:t>
            </w:r>
            <w:r w:rsidR="002223DB">
              <w:rPr>
                <w:rFonts w:asciiTheme="minorHAnsi" w:eastAsiaTheme="minorEastAsia" w:hAnsiTheme="minorHAnsi" w:cstheme="minorBidi"/>
                <w:noProof/>
                <w:sz w:val="22"/>
                <w:szCs w:val="22"/>
                <w:lang w:eastAsia="en-AU"/>
              </w:rPr>
              <w:tab/>
            </w:r>
            <w:r w:rsidR="002223DB" w:rsidRPr="006B0091">
              <w:rPr>
                <w:rStyle w:val="Hyperlink"/>
                <w:noProof/>
              </w:rPr>
              <w:t>Decision Making</w:t>
            </w:r>
            <w:r w:rsidR="002223DB">
              <w:rPr>
                <w:noProof/>
                <w:webHidden/>
              </w:rPr>
              <w:tab/>
            </w:r>
            <w:r w:rsidR="002223DB">
              <w:rPr>
                <w:noProof/>
                <w:webHidden/>
              </w:rPr>
              <w:fldChar w:fldCharType="begin"/>
            </w:r>
            <w:r w:rsidR="002223DB">
              <w:rPr>
                <w:noProof/>
                <w:webHidden/>
              </w:rPr>
              <w:instrText xml:space="preserve"> PAGEREF _Toc119678298 \h </w:instrText>
            </w:r>
            <w:r w:rsidR="002223DB">
              <w:rPr>
                <w:noProof/>
                <w:webHidden/>
              </w:rPr>
            </w:r>
            <w:r w:rsidR="002223DB">
              <w:rPr>
                <w:noProof/>
                <w:webHidden/>
              </w:rPr>
              <w:fldChar w:fldCharType="separate"/>
            </w:r>
            <w:r w:rsidR="00390EFB">
              <w:rPr>
                <w:noProof/>
                <w:webHidden/>
              </w:rPr>
              <w:t>8</w:t>
            </w:r>
            <w:r w:rsidR="002223DB">
              <w:rPr>
                <w:noProof/>
                <w:webHidden/>
              </w:rPr>
              <w:fldChar w:fldCharType="end"/>
            </w:r>
          </w:hyperlink>
        </w:p>
        <w:p w14:paraId="0F8ACFCB" w14:textId="3ABA6C65" w:rsidR="002223DB" w:rsidRDefault="00EA0115">
          <w:pPr>
            <w:pStyle w:val="TOC1"/>
            <w:rPr>
              <w:rFonts w:asciiTheme="minorHAnsi" w:eastAsiaTheme="minorEastAsia" w:hAnsiTheme="minorHAnsi" w:cstheme="minorBidi"/>
              <w:b w:val="0"/>
              <w:noProof/>
              <w:sz w:val="22"/>
              <w:szCs w:val="22"/>
              <w:lang w:eastAsia="en-AU"/>
            </w:rPr>
          </w:pPr>
          <w:hyperlink w:anchor="_Toc119678299" w:history="1">
            <w:r w:rsidR="002223DB" w:rsidRPr="006B0091">
              <w:rPr>
                <w:rStyle w:val="Hyperlink"/>
                <w:rFonts w:cstheme="minorHAnsi"/>
                <w:noProof/>
              </w:rPr>
              <w:t>CHAPTER 2 – MEETING PROCEDURE FOR COUNCIL MEETINGS</w:t>
            </w:r>
            <w:r w:rsidR="002223DB">
              <w:rPr>
                <w:noProof/>
                <w:webHidden/>
              </w:rPr>
              <w:tab/>
            </w:r>
            <w:r w:rsidR="002223DB">
              <w:rPr>
                <w:noProof/>
                <w:webHidden/>
              </w:rPr>
              <w:fldChar w:fldCharType="begin"/>
            </w:r>
            <w:r w:rsidR="002223DB">
              <w:rPr>
                <w:noProof/>
                <w:webHidden/>
              </w:rPr>
              <w:instrText xml:space="preserve"> PAGEREF _Toc119678299 \h </w:instrText>
            </w:r>
            <w:r w:rsidR="002223DB">
              <w:rPr>
                <w:noProof/>
                <w:webHidden/>
              </w:rPr>
            </w:r>
            <w:r w:rsidR="002223DB">
              <w:rPr>
                <w:noProof/>
                <w:webHidden/>
              </w:rPr>
              <w:fldChar w:fldCharType="separate"/>
            </w:r>
            <w:r w:rsidR="00390EFB">
              <w:rPr>
                <w:noProof/>
                <w:webHidden/>
              </w:rPr>
              <w:t>9</w:t>
            </w:r>
            <w:r w:rsidR="002223DB">
              <w:rPr>
                <w:noProof/>
                <w:webHidden/>
              </w:rPr>
              <w:fldChar w:fldCharType="end"/>
            </w:r>
          </w:hyperlink>
        </w:p>
        <w:p w14:paraId="5B524F73" w14:textId="6DFF68E1"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0" w:history="1">
            <w:r w:rsidR="002223DB" w:rsidRPr="006B0091">
              <w:rPr>
                <w:rStyle w:val="Hyperlink"/>
                <w:noProof/>
              </w:rPr>
              <w:t>3.</w:t>
            </w:r>
            <w:r w:rsidR="002223DB">
              <w:rPr>
                <w:rFonts w:asciiTheme="minorHAnsi" w:eastAsiaTheme="minorEastAsia" w:hAnsiTheme="minorHAnsi" w:cstheme="minorBidi"/>
                <w:noProof/>
                <w:sz w:val="22"/>
                <w:szCs w:val="22"/>
                <w:lang w:eastAsia="en-AU"/>
              </w:rPr>
              <w:tab/>
            </w:r>
            <w:r w:rsidR="002223DB" w:rsidRPr="006B0091">
              <w:rPr>
                <w:rStyle w:val="Hyperlink"/>
                <w:noProof/>
              </w:rPr>
              <w:t>Purpose</w:t>
            </w:r>
            <w:r w:rsidR="002223DB">
              <w:rPr>
                <w:noProof/>
                <w:webHidden/>
              </w:rPr>
              <w:tab/>
            </w:r>
            <w:r w:rsidR="002223DB">
              <w:rPr>
                <w:noProof/>
                <w:webHidden/>
              </w:rPr>
              <w:fldChar w:fldCharType="begin"/>
            </w:r>
            <w:r w:rsidR="002223DB">
              <w:rPr>
                <w:noProof/>
                <w:webHidden/>
              </w:rPr>
              <w:instrText xml:space="preserve"> PAGEREF _Toc119678300 \h </w:instrText>
            </w:r>
            <w:r w:rsidR="002223DB">
              <w:rPr>
                <w:noProof/>
                <w:webHidden/>
              </w:rPr>
            </w:r>
            <w:r w:rsidR="002223DB">
              <w:rPr>
                <w:noProof/>
                <w:webHidden/>
              </w:rPr>
              <w:fldChar w:fldCharType="separate"/>
            </w:r>
            <w:r w:rsidR="00390EFB">
              <w:rPr>
                <w:noProof/>
                <w:webHidden/>
              </w:rPr>
              <w:t>9</w:t>
            </w:r>
            <w:r w:rsidR="002223DB">
              <w:rPr>
                <w:noProof/>
                <w:webHidden/>
              </w:rPr>
              <w:fldChar w:fldCharType="end"/>
            </w:r>
          </w:hyperlink>
        </w:p>
        <w:p w14:paraId="7FBECB29" w14:textId="6AD2E9DA"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1" w:history="1">
            <w:r w:rsidR="002223DB" w:rsidRPr="006B0091">
              <w:rPr>
                <w:rStyle w:val="Hyperlink"/>
                <w:noProof/>
              </w:rPr>
              <w:t>4.</w:t>
            </w:r>
            <w:r w:rsidR="002223DB">
              <w:rPr>
                <w:rFonts w:asciiTheme="minorHAnsi" w:eastAsiaTheme="minorEastAsia" w:hAnsiTheme="minorHAnsi" w:cstheme="minorBidi"/>
                <w:noProof/>
                <w:sz w:val="22"/>
                <w:szCs w:val="22"/>
                <w:lang w:eastAsia="en-AU"/>
              </w:rPr>
              <w:tab/>
            </w:r>
            <w:r w:rsidR="002223DB" w:rsidRPr="006B0091">
              <w:rPr>
                <w:rStyle w:val="Hyperlink"/>
                <w:noProof/>
              </w:rPr>
              <w:t>Meetings</w:t>
            </w:r>
            <w:r w:rsidR="002223DB">
              <w:rPr>
                <w:noProof/>
                <w:webHidden/>
              </w:rPr>
              <w:tab/>
            </w:r>
            <w:r w:rsidR="002223DB">
              <w:rPr>
                <w:noProof/>
                <w:webHidden/>
              </w:rPr>
              <w:fldChar w:fldCharType="begin"/>
            </w:r>
            <w:r w:rsidR="002223DB">
              <w:rPr>
                <w:noProof/>
                <w:webHidden/>
              </w:rPr>
              <w:instrText xml:space="preserve"> PAGEREF _Toc119678301 \h </w:instrText>
            </w:r>
            <w:r w:rsidR="002223DB">
              <w:rPr>
                <w:noProof/>
                <w:webHidden/>
              </w:rPr>
            </w:r>
            <w:r w:rsidR="002223DB">
              <w:rPr>
                <w:noProof/>
                <w:webHidden/>
              </w:rPr>
              <w:fldChar w:fldCharType="separate"/>
            </w:r>
            <w:r w:rsidR="00390EFB">
              <w:rPr>
                <w:noProof/>
                <w:webHidden/>
              </w:rPr>
              <w:t>9</w:t>
            </w:r>
            <w:r w:rsidR="002223DB">
              <w:rPr>
                <w:noProof/>
                <w:webHidden/>
              </w:rPr>
              <w:fldChar w:fldCharType="end"/>
            </w:r>
          </w:hyperlink>
        </w:p>
        <w:p w14:paraId="5584E2AC" w14:textId="2B77500D"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2" w:history="1">
            <w:r w:rsidR="002223DB" w:rsidRPr="006B0091">
              <w:rPr>
                <w:rStyle w:val="Hyperlink"/>
                <w:noProof/>
              </w:rPr>
              <w:t>5.</w:t>
            </w:r>
            <w:r w:rsidR="002223DB">
              <w:rPr>
                <w:rFonts w:asciiTheme="minorHAnsi" w:eastAsiaTheme="minorEastAsia" w:hAnsiTheme="minorHAnsi" w:cstheme="minorBidi"/>
                <w:noProof/>
                <w:sz w:val="22"/>
                <w:szCs w:val="22"/>
                <w:lang w:eastAsia="en-AU"/>
              </w:rPr>
              <w:tab/>
            </w:r>
            <w:r w:rsidR="002223DB" w:rsidRPr="006B0091">
              <w:rPr>
                <w:rStyle w:val="Hyperlink"/>
                <w:noProof/>
              </w:rPr>
              <w:t>Chairperson and Acting Chairperson</w:t>
            </w:r>
            <w:r w:rsidR="002223DB">
              <w:rPr>
                <w:noProof/>
                <w:webHidden/>
              </w:rPr>
              <w:tab/>
            </w:r>
            <w:r w:rsidR="002223DB">
              <w:rPr>
                <w:noProof/>
                <w:webHidden/>
              </w:rPr>
              <w:fldChar w:fldCharType="begin"/>
            </w:r>
            <w:r w:rsidR="002223DB">
              <w:rPr>
                <w:noProof/>
                <w:webHidden/>
              </w:rPr>
              <w:instrText xml:space="preserve"> PAGEREF _Toc119678302 \h </w:instrText>
            </w:r>
            <w:r w:rsidR="002223DB">
              <w:rPr>
                <w:noProof/>
                <w:webHidden/>
              </w:rPr>
            </w:r>
            <w:r w:rsidR="002223DB">
              <w:rPr>
                <w:noProof/>
                <w:webHidden/>
              </w:rPr>
              <w:fldChar w:fldCharType="separate"/>
            </w:r>
            <w:r w:rsidR="00390EFB">
              <w:rPr>
                <w:noProof/>
                <w:webHidden/>
              </w:rPr>
              <w:t>9</w:t>
            </w:r>
            <w:r w:rsidR="002223DB">
              <w:rPr>
                <w:noProof/>
                <w:webHidden/>
              </w:rPr>
              <w:fldChar w:fldCharType="end"/>
            </w:r>
          </w:hyperlink>
        </w:p>
        <w:p w14:paraId="65F8C736" w14:textId="0366AD17"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3" w:history="1">
            <w:r w:rsidR="002223DB" w:rsidRPr="006B0091">
              <w:rPr>
                <w:rStyle w:val="Hyperlink"/>
                <w:noProof/>
              </w:rPr>
              <w:t>6.</w:t>
            </w:r>
            <w:r w:rsidR="002223DB">
              <w:rPr>
                <w:rFonts w:asciiTheme="minorHAnsi" w:eastAsiaTheme="minorEastAsia" w:hAnsiTheme="minorHAnsi" w:cstheme="minorBidi"/>
                <w:noProof/>
                <w:sz w:val="22"/>
                <w:szCs w:val="22"/>
                <w:lang w:eastAsia="en-AU"/>
              </w:rPr>
              <w:tab/>
            </w:r>
            <w:r w:rsidR="002223DB" w:rsidRPr="006B0091">
              <w:rPr>
                <w:rStyle w:val="Hyperlink"/>
                <w:noProof/>
              </w:rPr>
              <w:t>Failure to obtain or maintain a quorum</w:t>
            </w:r>
            <w:r w:rsidR="002223DB">
              <w:rPr>
                <w:noProof/>
                <w:webHidden/>
              </w:rPr>
              <w:tab/>
            </w:r>
            <w:r w:rsidR="002223DB">
              <w:rPr>
                <w:noProof/>
                <w:webHidden/>
              </w:rPr>
              <w:fldChar w:fldCharType="begin"/>
            </w:r>
            <w:r w:rsidR="002223DB">
              <w:rPr>
                <w:noProof/>
                <w:webHidden/>
              </w:rPr>
              <w:instrText xml:space="preserve"> PAGEREF _Toc119678303 \h </w:instrText>
            </w:r>
            <w:r w:rsidR="002223DB">
              <w:rPr>
                <w:noProof/>
                <w:webHidden/>
              </w:rPr>
            </w:r>
            <w:r w:rsidR="002223DB">
              <w:rPr>
                <w:noProof/>
                <w:webHidden/>
              </w:rPr>
              <w:fldChar w:fldCharType="separate"/>
            </w:r>
            <w:r w:rsidR="00390EFB">
              <w:rPr>
                <w:noProof/>
                <w:webHidden/>
              </w:rPr>
              <w:t>10</w:t>
            </w:r>
            <w:r w:rsidR="002223DB">
              <w:rPr>
                <w:noProof/>
                <w:webHidden/>
              </w:rPr>
              <w:fldChar w:fldCharType="end"/>
            </w:r>
          </w:hyperlink>
        </w:p>
        <w:p w14:paraId="13FF3D95" w14:textId="6254DDBF"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4" w:history="1">
            <w:r w:rsidR="002223DB" w:rsidRPr="006B0091">
              <w:rPr>
                <w:rStyle w:val="Hyperlink"/>
                <w:noProof/>
              </w:rPr>
              <w:t>7.</w:t>
            </w:r>
            <w:r w:rsidR="002223DB">
              <w:rPr>
                <w:rFonts w:asciiTheme="minorHAnsi" w:eastAsiaTheme="minorEastAsia" w:hAnsiTheme="minorHAnsi" w:cstheme="minorBidi"/>
                <w:noProof/>
                <w:sz w:val="22"/>
                <w:szCs w:val="22"/>
                <w:lang w:eastAsia="en-AU"/>
              </w:rPr>
              <w:tab/>
            </w:r>
            <w:r w:rsidR="002223DB" w:rsidRPr="006B0091">
              <w:rPr>
                <w:rStyle w:val="Hyperlink"/>
                <w:noProof/>
              </w:rPr>
              <w:t>Notice of Council Meetings to Councillors and Agenda for Council Meetings</w:t>
            </w:r>
            <w:r w:rsidR="002223DB">
              <w:rPr>
                <w:noProof/>
                <w:webHidden/>
              </w:rPr>
              <w:tab/>
            </w:r>
            <w:r w:rsidR="002223DB">
              <w:rPr>
                <w:noProof/>
                <w:webHidden/>
              </w:rPr>
              <w:fldChar w:fldCharType="begin"/>
            </w:r>
            <w:r w:rsidR="002223DB">
              <w:rPr>
                <w:noProof/>
                <w:webHidden/>
              </w:rPr>
              <w:instrText xml:space="preserve"> PAGEREF _Toc119678304 \h </w:instrText>
            </w:r>
            <w:r w:rsidR="002223DB">
              <w:rPr>
                <w:noProof/>
                <w:webHidden/>
              </w:rPr>
            </w:r>
            <w:r w:rsidR="002223DB">
              <w:rPr>
                <w:noProof/>
                <w:webHidden/>
              </w:rPr>
              <w:fldChar w:fldCharType="separate"/>
            </w:r>
            <w:r w:rsidR="00390EFB">
              <w:rPr>
                <w:noProof/>
                <w:webHidden/>
              </w:rPr>
              <w:t>10</w:t>
            </w:r>
            <w:r w:rsidR="002223DB">
              <w:rPr>
                <w:noProof/>
                <w:webHidden/>
              </w:rPr>
              <w:fldChar w:fldCharType="end"/>
            </w:r>
          </w:hyperlink>
        </w:p>
        <w:p w14:paraId="41EA443C" w14:textId="63427612"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5" w:history="1">
            <w:r w:rsidR="002223DB" w:rsidRPr="006B0091">
              <w:rPr>
                <w:rStyle w:val="Hyperlink"/>
                <w:noProof/>
              </w:rPr>
              <w:t>8.</w:t>
            </w:r>
            <w:r w:rsidR="002223DB">
              <w:rPr>
                <w:rFonts w:asciiTheme="minorHAnsi" w:eastAsiaTheme="minorEastAsia" w:hAnsiTheme="minorHAnsi" w:cstheme="minorBidi"/>
                <w:noProof/>
                <w:sz w:val="22"/>
                <w:szCs w:val="22"/>
                <w:lang w:eastAsia="en-AU"/>
              </w:rPr>
              <w:tab/>
            </w:r>
            <w:r w:rsidR="002223DB" w:rsidRPr="006B0091">
              <w:rPr>
                <w:rStyle w:val="Hyperlink"/>
                <w:noProof/>
              </w:rPr>
              <w:t>Notice of Council Meetings to the Public</w:t>
            </w:r>
            <w:r w:rsidR="002223DB">
              <w:rPr>
                <w:noProof/>
                <w:webHidden/>
              </w:rPr>
              <w:tab/>
            </w:r>
            <w:r w:rsidR="002223DB">
              <w:rPr>
                <w:noProof/>
                <w:webHidden/>
              </w:rPr>
              <w:fldChar w:fldCharType="begin"/>
            </w:r>
            <w:r w:rsidR="002223DB">
              <w:rPr>
                <w:noProof/>
                <w:webHidden/>
              </w:rPr>
              <w:instrText xml:space="preserve"> PAGEREF _Toc119678305 \h </w:instrText>
            </w:r>
            <w:r w:rsidR="002223DB">
              <w:rPr>
                <w:noProof/>
                <w:webHidden/>
              </w:rPr>
            </w:r>
            <w:r w:rsidR="002223DB">
              <w:rPr>
                <w:noProof/>
                <w:webHidden/>
              </w:rPr>
              <w:fldChar w:fldCharType="separate"/>
            </w:r>
            <w:r w:rsidR="00390EFB">
              <w:rPr>
                <w:noProof/>
                <w:webHidden/>
              </w:rPr>
              <w:t>11</w:t>
            </w:r>
            <w:r w:rsidR="002223DB">
              <w:rPr>
                <w:noProof/>
                <w:webHidden/>
              </w:rPr>
              <w:fldChar w:fldCharType="end"/>
            </w:r>
          </w:hyperlink>
        </w:p>
        <w:p w14:paraId="53489A19" w14:textId="4DD7E33B"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6" w:history="1">
            <w:r w:rsidR="002223DB" w:rsidRPr="006B0091">
              <w:rPr>
                <w:rStyle w:val="Hyperlink"/>
                <w:noProof/>
              </w:rPr>
              <w:t>9.</w:t>
            </w:r>
            <w:r w:rsidR="002223DB">
              <w:rPr>
                <w:rFonts w:asciiTheme="minorHAnsi" w:eastAsiaTheme="minorEastAsia" w:hAnsiTheme="minorHAnsi" w:cstheme="minorBidi"/>
                <w:noProof/>
                <w:sz w:val="22"/>
                <w:szCs w:val="22"/>
                <w:lang w:eastAsia="en-AU"/>
              </w:rPr>
              <w:tab/>
            </w:r>
            <w:r w:rsidR="002223DB" w:rsidRPr="006B0091">
              <w:rPr>
                <w:rStyle w:val="Hyperlink"/>
                <w:noProof/>
              </w:rPr>
              <w:t>Time limits for Council Meetings</w:t>
            </w:r>
            <w:r w:rsidR="002223DB">
              <w:rPr>
                <w:noProof/>
                <w:webHidden/>
              </w:rPr>
              <w:tab/>
            </w:r>
            <w:r w:rsidR="002223DB">
              <w:rPr>
                <w:noProof/>
                <w:webHidden/>
              </w:rPr>
              <w:fldChar w:fldCharType="begin"/>
            </w:r>
            <w:r w:rsidR="002223DB">
              <w:rPr>
                <w:noProof/>
                <w:webHidden/>
              </w:rPr>
              <w:instrText xml:space="preserve"> PAGEREF _Toc119678306 \h </w:instrText>
            </w:r>
            <w:r w:rsidR="002223DB">
              <w:rPr>
                <w:noProof/>
                <w:webHidden/>
              </w:rPr>
            </w:r>
            <w:r w:rsidR="002223DB">
              <w:rPr>
                <w:noProof/>
                <w:webHidden/>
              </w:rPr>
              <w:fldChar w:fldCharType="separate"/>
            </w:r>
            <w:r w:rsidR="00390EFB">
              <w:rPr>
                <w:noProof/>
                <w:webHidden/>
              </w:rPr>
              <w:t>11</w:t>
            </w:r>
            <w:r w:rsidR="002223DB">
              <w:rPr>
                <w:noProof/>
                <w:webHidden/>
              </w:rPr>
              <w:fldChar w:fldCharType="end"/>
            </w:r>
          </w:hyperlink>
        </w:p>
        <w:p w14:paraId="234C84EE" w14:textId="08C9D1EF"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7" w:history="1">
            <w:r w:rsidR="002223DB" w:rsidRPr="006B0091">
              <w:rPr>
                <w:rStyle w:val="Hyperlink"/>
                <w:noProof/>
              </w:rPr>
              <w:t>10.</w:t>
            </w:r>
            <w:r w:rsidR="002223DB">
              <w:rPr>
                <w:rFonts w:asciiTheme="minorHAnsi" w:eastAsiaTheme="minorEastAsia" w:hAnsiTheme="minorHAnsi" w:cstheme="minorBidi"/>
                <w:noProof/>
                <w:sz w:val="22"/>
                <w:szCs w:val="22"/>
                <w:lang w:eastAsia="en-AU"/>
              </w:rPr>
              <w:tab/>
            </w:r>
            <w:r w:rsidR="002223DB" w:rsidRPr="006B0091">
              <w:rPr>
                <w:rStyle w:val="Hyperlink"/>
                <w:noProof/>
              </w:rPr>
              <w:t>Adjournments of Meetings</w:t>
            </w:r>
            <w:r w:rsidR="002223DB">
              <w:rPr>
                <w:noProof/>
                <w:webHidden/>
              </w:rPr>
              <w:tab/>
            </w:r>
            <w:r w:rsidR="002223DB">
              <w:rPr>
                <w:noProof/>
                <w:webHidden/>
              </w:rPr>
              <w:fldChar w:fldCharType="begin"/>
            </w:r>
            <w:r w:rsidR="002223DB">
              <w:rPr>
                <w:noProof/>
                <w:webHidden/>
              </w:rPr>
              <w:instrText xml:space="preserve"> PAGEREF _Toc119678307 \h </w:instrText>
            </w:r>
            <w:r w:rsidR="002223DB">
              <w:rPr>
                <w:noProof/>
                <w:webHidden/>
              </w:rPr>
            </w:r>
            <w:r w:rsidR="002223DB">
              <w:rPr>
                <w:noProof/>
                <w:webHidden/>
              </w:rPr>
              <w:fldChar w:fldCharType="separate"/>
            </w:r>
            <w:r w:rsidR="00390EFB">
              <w:rPr>
                <w:noProof/>
                <w:webHidden/>
              </w:rPr>
              <w:t>12</w:t>
            </w:r>
            <w:r w:rsidR="002223DB">
              <w:rPr>
                <w:noProof/>
                <w:webHidden/>
              </w:rPr>
              <w:fldChar w:fldCharType="end"/>
            </w:r>
          </w:hyperlink>
        </w:p>
        <w:p w14:paraId="49945BC1" w14:textId="0251FCD3"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8" w:history="1">
            <w:r w:rsidR="002223DB" w:rsidRPr="006B0091">
              <w:rPr>
                <w:rStyle w:val="Hyperlink"/>
                <w:noProof/>
              </w:rPr>
              <w:t>11.</w:t>
            </w:r>
            <w:r w:rsidR="002223DB">
              <w:rPr>
                <w:rFonts w:asciiTheme="minorHAnsi" w:eastAsiaTheme="minorEastAsia" w:hAnsiTheme="minorHAnsi" w:cstheme="minorBidi"/>
                <w:noProof/>
                <w:sz w:val="22"/>
                <w:szCs w:val="22"/>
                <w:lang w:eastAsia="en-AU"/>
              </w:rPr>
              <w:tab/>
            </w:r>
            <w:r w:rsidR="002223DB" w:rsidRPr="006B0091">
              <w:rPr>
                <w:rStyle w:val="Hyperlink"/>
                <w:noProof/>
              </w:rPr>
              <w:t>Order of business for a Council Meeting</w:t>
            </w:r>
            <w:r w:rsidR="002223DB">
              <w:rPr>
                <w:noProof/>
                <w:webHidden/>
              </w:rPr>
              <w:tab/>
            </w:r>
            <w:r w:rsidR="002223DB">
              <w:rPr>
                <w:noProof/>
                <w:webHidden/>
              </w:rPr>
              <w:fldChar w:fldCharType="begin"/>
            </w:r>
            <w:r w:rsidR="002223DB">
              <w:rPr>
                <w:noProof/>
                <w:webHidden/>
              </w:rPr>
              <w:instrText xml:space="preserve"> PAGEREF _Toc119678308 \h </w:instrText>
            </w:r>
            <w:r w:rsidR="002223DB">
              <w:rPr>
                <w:noProof/>
                <w:webHidden/>
              </w:rPr>
            </w:r>
            <w:r w:rsidR="002223DB">
              <w:rPr>
                <w:noProof/>
                <w:webHidden/>
              </w:rPr>
              <w:fldChar w:fldCharType="separate"/>
            </w:r>
            <w:r w:rsidR="00390EFB">
              <w:rPr>
                <w:noProof/>
                <w:webHidden/>
              </w:rPr>
              <w:t>12</w:t>
            </w:r>
            <w:r w:rsidR="002223DB">
              <w:rPr>
                <w:noProof/>
                <w:webHidden/>
              </w:rPr>
              <w:fldChar w:fldCharType="end"/>
            </w:r>
          </w:hyperlink>
        </w:p>
        <w:p w14:paraId="5B90C4EB" w14:textId="6A4CBA79"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09" w:history="1">
            <w:r w:rsidR="002223DB" w:rsidRPr="006B0091">
              <w:rPr>
                <w:rStyle w:val="Hyperlink"/>
                <w:noProof/>
              </w:rPr>
              <w:t>12.</w:t>
            </w:r>
            <w:r w:rsidR="002223DB">
              <w:rPr>
                <w:rFonts w:asciiTheme="minorHAnsi" w:eastAsiaTheme="minorEastAsia" w:hAnsiTheme="minorHAnsi" w:cstheme="minorBidi"/>
                <w:noProof/>
                <w:sz w:val="22"/>
                <w:szCs w:val="22"/>
                <w:lang w:eastAsia="en-AU"/>
              </w:rPr>
              <w:tab/>
            </w:r>
            <w:r w:rsidR="002223DB" w:rsidRPr="006B0091">
              <w:rPr>
                <w:rStyle w:val="Hyperlink"/>
                <w:noProof/>
              </w:rPr>
              <w:t>Disclosure of Conflicts of Interest</w:t>
            </w:r>
            <w:r w:rsidR="002223DB">
              <w:rPr>
                <w:noProof/>
                <w:webHidden/>
              </w:rPr>
              <w:tab/>
            </w:r>
            <w:r w:rsidR="002223DB">
              <w:rPr>
                <w:noProof/>
                <w:webHidden/>
              </w:rPr>
              <w:fldChar w:fldCharType="begin"/>
            </w:r>
            <w:r w:rsidR="002223DB">
              <w:rPr>
                <w:noProof/>
                <w:webHidden/>
              </w:rPr>
              <w:instrText xml:space="preserve"> PAGEREF _Toc119678309 \h </w:instrText>
            </w:r>
            <w:r w:rsidR="002223DB">
              <w:rPr>
                <w:noProof/>
                <w:webHidden/>
              </w:rPr>
            </w:r>
            <w:r w:rsidR="002223DB">
              <w:rPr>
                <w:noProof/>
                <w:webHidden/>
              </w:rPr>
              <w:fldChar w:fldCharType="separate"/>
            </w:r>
            <w:r w:rsidR="00390EFB">
              <w:rPr>
                <w:noProof/>
                <w:webHidden/>
              </w:rPr>
              <w:t>13</w:t>
            </w:r>
            <w:r w:rsidR="002223DB">
              <w:rPr>
                <w:noProof/>
                <w:webHidden/>
              </w:rPr>
              <w:fldChar w:fldCharType="end"/>
            </w:r>
          </w:hyperlink>
        </w:p>
        <w:p w14:paraId="5BDF41FD" w14:textId="736C182E"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0" w:history="1">
            <w:r w:rsidR="002223DB" w:rsidRPr="006B0091">
              <w:rPr>
                <w:rStyle w:val="Hyperlink"/>
                <w:noProof/>
              </w:rPr>
              <w:t>13.</w:t>
            </w:r>
            <w:r w:rsidR="002223DB">
              <w:rPr>
                <w:rFonts w:asciiTheme="minorHAnsi" w:eastAsiaTheme="minorEastAsia" w:hAnsiTheme="minorHAnsi" w:cstheme="minorBidi"/>
                <w:noProof/>
                <w:sz w:val="22"/>
                <w:szCs w:val="22"/>
                <w:lang w:eastAsia="en-AU"/>
              </w:rPr>
              <w:tab/>
            </w:r>
            <w:r w:rsidR="002223DB" w:rsidRPr="006B0091">
              <w:rPr>
                <w:rStyle w:val="Hyperlink"/>
                <w:noProof/>
              </w:rPr>
              <w:t>Minutes</w:t>
            </w:r>
            <w:r w:rsidR="002223DB">
              <w:rPr>
                <w:noProof/>
                <w:webHidden/>
              </w:rPr>
              <w:tab/>
            </w:r>
            <w:r w:rsidR="002223DB">
              <w:rPr>
                <w:noProof/>
                <w:webHidden/>
              </w:rPr>
              <w:fldChar w:fldCharType="begin"/>
            </w:r>
            <w:r w:rsidR="002223DB">
              <w:rPr>
                <w:noProof/>
                <w:webHidden/>
              </w:rPr>
              <w:instrText xml:space="preserve"> PAGEREF _Toc119678310 \h </w:instrText>
            </w:r>
            <w:r w:rsidR="002223DB">
              <w:rPr>
                <w:noProof/>
                <w:webHidden/>
              </w:rPr>
            </w:r>
            <w:r w:rsidR="002223DB">
              <w:rPr>
                <w:noProof/>
                <w:webHidden/>
              </w:rPr>
              <w:fldChar w:fldCharType="separate"/>
            </w:r>
            <w:r w:rsidR="00390EFB">
              <w:rPr>
                <w:noProof/>
                <w:webHidden/>
              </w:rPr>
              <w:t>13</w:t>
            </w:r>
            <w:r w:rsidR="002223DB">
              <w:rPr>
                <w:noProof/>
                <w:webHidden/>
              </w:rPr>
              <w:fldChar w:fldCharType="end"/>
            </w:r>
          </w:hyperlink>
        </w:p>
        <w:p w14:paraId="1EF35FDA" w14:textId="387A09F8"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1" w:history="1">
            <w:r w:rsidR="002223DB" w:rsidRPr="006B0091">
              <w:rPr>
                <w:rStyle w:val="Hyperlink"/>
                <w:noProof/>
              </w:rPr>
              <w:t>14.</w:t>
            </w:r>
            <w:r w:rsidR="002223DB">
              <w:rPr>
                <w:rFonts w:asciiTheme="minorHAnsi" w:eastAsiaTheme="minorEastAsia" w:hAnsiTheme="minorHAnsi" w:cstheme="minorBidi"/>
                <w:noProof/>
                <w:sz w:val="22"/>
                <w:szCs w:val="22"/>
                <w:lang w:eastAsia="en-AU"/>
              </w:rPr>
              <w:tab/>
            </w:r>
            <w:r w:rsidR="002223DB" w:rsidRPr="006B0091">
              <w:rPr>
                <w:rStyle w:val="Hyperlink"/>
                <w:noProof/>
              </w:rPr>
              <w:t>Petitions, joint letters and memorials</w:t>
            </w:r>
            <w:r w:rsidR="002223DB">
              <w:rPr>
                <w:noProof/>
                <w:webHidden/>
              </w:rPr>
              <w:tab/>
            </w:r>
            <w:r w:rsidR="002223DB">
              <w:rPr>
                <w:noProof/>
                <w:webHidden/>
              </w:rPr>
              <w:fldChar w:fldCharType="begin"/>
            </w:r>
            <w:r w:rsidR="002223DB">
              <w:rPr>
                <w:noProof/>
                <w:webHidden/>
              </w:rPr>
              <w:instrText xml:space="preserve"> PAGEREF _Toc119678311 \h </w:instrText>
            </w:r>
            <w:r w:rsidR="002223DB">
              <w:rPr>
                <w:noProof/>
                <w:webHidden/>
              </w:rPr>
            </w:r>
            <w:r w:rsidR="002223DB">
              <w:rPr>
                <w:noProof/>
                <w:webHidden/>
              </w:rPr>
              <w:fldChar w:fldCharType="separate"/>
            </w:r>
            <w:r w:rsidR="00390EFB">
              <w:rPr>
                <w:noProof/>
                <w:webHidden/>
              </w:rPr>
              <w:t>14</w:t>
            </w:r>
            <w:r w:rsidR="002223DB">
              <w:rPr>
                <w:noProof/>
                <w:webHidden/>
              </w:rPr>
              <w:fldChar w:fldCharType="end"/>
            </w:r>
          </w:hyperlink>
        </w:p>
        <w:p w14:paraId="79B0F8F8" w14:textId="0E470164"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2" w:history="1">
            <w:r w:rsidR="002223DB" w:rsidRPr="006B0091">
              <w:rPr>
                <w:rStyle w:val="Hyperlink"/>
                <w:noProof/>
              </w:rPr>
              <w:t>15.</w:t>
            </w:r>
            <w:r w:rsidR="002223DB">
              <w:rPr>
                <w:rFonts w:asciiTheme="minorHAnsi" w:eastAsiaTheme="minorEastAsia" w:hAnsiTheme="minorHAnsi" w:cstheme="minorBidi"/>
                <w:noProof/>
                <w:sz w:val="22"/>
                <w:szCs w:val="22"/>
                <w:lang w:eastAsia="en-AU"/>
              </w:rPr>
              <w:tab/>
            </w:r>
            <w:r w:rsidR="002223DB" w:rsidRPr="006B0091">
              <w:rPr>
                <w:rStyle w:val="Hyperlink"/>
                <w:noProof/>
              </w:rPr>
              <w:t>Public question time</w:t>
            </w:r>
            <w:r w:rsidR="002223DB">
              <w:rPr>
                <w:noProof/>
                <w:webHidden/>
              </w:rPr>
              <w:tab/>
            </w:r>
            <w:r w:rsidR="002223DB">
              <w:rPr>
                <w:noProof/>
                <w:webHidden/>
              </w:rPr>
              <w:fldChar w:fldCharType="begin"/>
            </w:r>
            <w:r w:rsidR="002223DB">
              <w:rPr>
                <w:noProof/>
                <w:webHidden/>
              </w:rPr>
              <w:instrText xml:space="preserve"> PAGEREF _Toc119678312 \h </w:instrText>
            </w:r>
            <w:r w:rsidR="002223DB">
              <w:rPr>
                <w:noProof/>
                <w:webHidden/>
              </w:rPr>
            </w:r>
            <w:r w:rsidR="002223DB">
              <w:rPr>
                <w:noProof/>
                <w:webHidden/>
              </w:rPr>
              <w:fldChar w:fldCharType="separate"/>
            </w:r>
            <w:r w:rsidR="00390EFB">
              <w:rPr>
                <w:noProof/>
                <w:webHidden/>
              </w:rPr>
              <w:t>14</w:t>
            </w:r>
            <w:r w:rsidR="002223DB">
              <w:rPr>
                <w:noProof/>
                <w:webHidden/>
              </w:rPr>
              <w:fldChar w:fldCharType="end"/>
            </w:r>
          </w:hyperlink>
        </w:p>
        <w:p w14:paraId="154C4CF0" w14:textId="70B3EC60"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3" w:history="1">
            <w:r w:rsidR="002223DB" w:rsidRPr="006B0091">
              <w:rPr>
                <w:rStyle w:val="Hyperlink"/>
                <w:noProof/>
              </w:rPr>
              <w:t>16.</w:t>
            </w:r>
            <w:r w:rsidR="002223DB">
              <w:rPr>
                <w:rFonts w:asciiTheme="minorHAnsi" w:eastAsiaTheme="minorEastAsia" w:hAnsiTheme="minorHAnsi" w:cstheme="minorBidi"/>
                <w:noProof/>
                <w:sz w:val="22"/>
                <w:szCs w:val="22"/>
                <w:lang w:eastAsia="en-AU"/>
              </w:rPr>
              <w:tab/>
            </w:r>
            <w:r w:rsidR="002223DB" w:rsidRPr="006B0091">
              <w:rPr>
                <w:rStyle w:val="Hyperlink"/>
                <w:noProof/>
              </w:rPr>
              <w:t>Notices of Motion</w:t>
            </w:r>
            <w:r w:rsidR="002223DB">
              <w:rPr>
                <w:noProof/>
                <w:webHidden/>
              </w:rPr>
              <w:tab/>
            </w:r>
            <w:r w:rsidR="002223DB">
              <w:rPr>
                <w:noProof/>
                <w:webHidden/>
              </w:rPr>
              <w:fldChar w:fldCharType="begin"/>
            </w:r>
            <w:r w:rsidR="002223DB">
              <w:rPr>
                <w:noProof/>
                <w:webHidden/>
              </w:rPr>
              <w:instrText xml:space="preserve"> PAGEREF _Toc119678313 \h </w:instrText>
            </w:r>
            <w:r w:rsidR="002223DB">
              <w:rPr>
                <w:noProof/>
                <w:webHidden/>
              </w:rPr>
            </w:r>
            <w:r w:rsidR="002223DB">
              <w:rPr>
                <w:noProof/>
                <w:webHidden/>
              </w:rPr>
              <w:fldChar w:fldCharType="separate"/>
            </w:r>
            <w:r w:rsidR="00390EFB">
              <w:rPr>
                <w:noProof/>
                <w:webHidden/>
              </w:rPr>
              <w:t>16</w:t>
            </w:r>
            <w:r w:rsidR="002223DB">
              <w:rPr>
                <w:noProof/>
                <w:webHidden/>
              </w:rPr>
              <w:fldChar w:fldCharType="end"/>
            </w:r>
          </w:hyperlink>
        </w:p>
        <w:p w14:paraId="2B305CFE" w14:textId="6A85BBF9"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4" w:history="1">
            <w:r w:rsidR="002223DB" w:rsidRPr="006B0091">
              <w:rPr>
                <w:rStyle w:val="Hyperlink"/>
                <w:noProof/>
              </w:rPr>
              <w:t>17.</w:t>
            </w:r>
            <w:r w:rsidR="002223DB">
              <w:rPr>
                <w:rFonts w:asciiTheme="minorHAnsi" w:eastAsiaTheme="minorEastAsia" w:hAnsiTheme="minorHAnsi" w:cstheme="minorBidi"/>
                <w:noProof/>
                <w:sz w:val="22"/>
                <w:szCs w:val="22"/>
                <w:lang w:eastAsia="en-AU"/>
              </w:rPr>
              <w:tab/>
            </w:r>
            <w:r w:rsidR="002223DB" w:rsidRPr="006B0091">
              <w:rPr>
                <w:rStyle w:val="Hyperlink"/>
                <w:noProof/>
              </w:rPr>
              <w:t>Urgent Business</w:t>
            </w:r>
            <w:r w:rsidR="002223DB">
              <w:rPr>
                <w:noProof/>
                <w:webHidden/>
              </w:rPr>
              <w:tab/>
            </w:r>
            <w:r w:rsidR="002223DB">
              <w:rPr>
                <w:noProof/>
                <w:webHidden/>
              </w:rPr>
              <w:fldChar w:fldCharType="begin"/>
            </w:r>
            <w:r w:rsidR="002223DB">
              <w:rPr>
                <w:noProof/>
                <w:webHidden/>
              </w:rPr>
              <w:instrText xml:space="preserve"> PAGEREF _Toc119678314 \h </w:instrText>
            </w:r>
            <w:r w:rsidR="002223DB">
              <w:rPr>
                <w:noProof/>
                <w:webHidden/>
              </w:rPr>
            </w:r>
            <w:r w:rsidR="002223DB">
              <w:rPr>
                <w:noProof/>
                <w:webHidden/>
              </w:rPr>
              <w:fldChar w:fldCharType="separate"/>
            </w:r>
            <w:r w:rsidR="00390EFB">
              <w:rPr>
                <w:noProof/>
                <w:webHidden/>
              </w:rPr>
              <w:t>17</w:t>
            </w:r>
            <w:r w:rsidR="002223DB">
              <w:rPr>
                <w:noProof/>
                <w:webHidden/>
              </w:rPr>
              <w:fldChar w:fldCharType="end"/>
            </w:r>
          </w:hyperlink>
        </w:p>
        <w:p w14:paraId="796C52E3" w14:textId="56CF2E67"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5" w:history="1">
            <w:r w:rsidR="002223DB" w:rsidRPr="006B0091">
              <w:rPr>
                <w:rStyle w:val="Hyperlink"/>
                <w:noProof/>
              </w:rPr>
              <w:t>18.</w:t>
            </w:r>
            <w:r w:rsidR="002223DB">
              <w:rPr>
                <w:rFonts w:asciiTheme="minorHAnsi" w:eastAsiaTheme="minorEastAsia" w:hAnsiTheme="minorHAnsi" w:cstheme="minorBidi"/>
                <w:noProof/>
                <w:sz w:val="22"/>
                <w:szCs w:val="22"/>
                <w:lang w:eastAsia="en-AU"/>
              </w:rPr>
              <w:tab/>
            </w:r>
            <w:r w:rsidR="002223DB" w:rsidRPr="006B0091">
              <w:rPr>
                <w:rStyle w:val="Hyperlink"/>
                <w:noProof/>
              </w:rPr>
              <w:t>Councillor Reports</w:t>
            </w:r>
            <w:r w:rsidR="002223DB">
              <w:rPr>
                <w:noProof/>
                <w:webHidden/>
              </w:rPr>
              <w:tab/>
            </w:r>
            <w:r w:rsidR="002223DB">
              <w:rPr>
                <w:noProof/>
                <w:webHidden/>
              </w:rPr>
              <w:fldChar w:fldCharType="begin"/>
            </w:r>
            <w:r w:rsidR="002223DB">
              <w:rPr>
                <w:noProof/>
                <w:webHidden/>
              </w:rPr>
              <w:instrText xml:space="preserve"> PAGEREF _Toc119678315 \h </w:instrText>
            </w:r>
            <w:r w:rsidR="002223DB">
              <w:rPr>
                <w:noProof/>
                <w:webHidden/>
              </w:rPr>
            </w:r>
            <w:r w:rsidR="002223DB">
              <w:rPr>
                <w:noProof/>
                <w:webHidden/>
              </w:rPr>
              <w:fldChar w:fldCharType="separate"/>
            </w:r>
            <w:r w:rsidR="00390EFB">
              <w:rPr>
                <w:noProof/>
                <w:webHidden/>
              </w:rPr>
              <w:t>18</w:t>
            </w:r>
            <w:r w:rsidR="002223DB">
              <w:rPr>
                <w:noProof/>
                <w:webHidden/>
              </w:rPr>
              <w:fldChar w:fldCharType="end"/>
            </w:r>
          </w:hyperlink>
        </w:p>
        <w:p w14:paraId="4BB4CDC5" w14:textId="184727F8"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6" w:history="1">
            <w:r w:rsidR="002223DB" w:rsidRPr="006B0091">
              <w:rPr>
                <w:rStyle w:val="Hyperlink"/>
                <w:noProof/>
              </w:rPr>
              <w:t>19.</w:t>
            </w:r>
            <w:r w:rsidR="002223DB">
              <w:rPr>
                <w:rFonts w:asciiTheme="minorHAnsi" w:eastAsiaTheme="minorEastAsia" w:hAnsiTheme="minorHAnsi" w:cstheme="minorBidi"/>
                <w:noProof/>
                <w:sz w:val="22"/>
                <w:szCs w:val="22"/>
                <w:lang w:eastAsia="en-AU"/>
              </w:rPr>
              <w:tab/>
            </w:r>
            <w:r w:rsidR="002223DB" w:rsidRPr="006B0091">
              <w:rPr>
                <w:rStyle w:val="Hyperlink"/>
                <w:noProof/>
              </w:rPr>
              <w:t>Personal Explanations</w:t>
            </w:r>
            <w:r w:rsidR="002223DB">
              <w:rPr>
                <w:noProof/>
                <w:webHidden/>
              </w:rPr>
              <w:tab/>
            </w:r>
            <w:r w:rsidR="002223DB">
              <w:rPr>
                <w:noProof/>
                <w:webHidden/>
              </w:rPr>
              <w:fldChar w:fldCharType="begin"/>
            </w:r>
            <w:r w:rsidR="002223DB">
              <w:rPr>
                <w:noProof/>
                <w:webHidden/>
              </w:rPr>
              <w:instrText xml:space="preserve"> PAGEREF _Toc119678316 \h </w:instrText>
            </w:r>
            <w:r w:rsidR="002223DB">
              <w:rPr>
                <w:noProof/>
                <w:webHidden/>
              </w:rPr>
            </w:r>
            <w:r w:rsidR="002223DB">
              <w:rPr>
                <w:noProof/>
                <w:webHidden/>
              </w:rPr>
              <w:fldChar w:fldCharType="separate"/>
            </w:r>
            <w:r w:rsidR="00390EFB">
              <w:rPr>
                <w:noProof/>
                <w:webHidden/>
              </w:rPr>
              <w:t>19</w:t>
            </w:r>
            <w:r w:rsidR="002223DB">
              <w:rPr>
                <w:noProof/>
                <w:webHidden/>
              </w:rPr>
              <w:fldChar w:fldCharType="end"/>
            </w:r>
          </w:hyperlink>
        </w:p>
        <w:p w14:paraId="7246C96B" w14:textId="1477320D"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7" w:history="1">
            <w:r w:rsidR="002223DB" w:rsidRPr="006B0091">
              <w:rPr>
                <w:rStyle w:val="Hyperlink"/>
                <w:noProof/>
              </w:rPr>
              <w:t>20.</w:t>
            </w:r>
            <w:r w:rsidR="002223DB">
              <w:rPr>
                <w:rFonts w:asciiTheme="minorHAnsi" w:eastAsiaTheme="minorEastAsia" w:hAnsiTheme="minorHAnsi" w:cstheme="minorBidi"/>
                <w:noProof/>
                <w:sz w:val="22"/>
                <w:szCs w:val="22"/>
                <w:lang w:eastAsia="en-AU"/>
              </w:rPr>
              <w:tab/>
            </w:r>
            <w:r w:rsidR="002223DB" w:rsidRPr="006B0091">
              <w:rPr>
                <w:rStyle w:val="Hyperlink"/>
                <w:noProof/>
              </w:rPr>
              <w:t>Confidential Business</w:t>
            </w:r>
            <w:r w:rsidR="002223DB">
              <w:rPr>
                <w:noProof/>
                <w:webHidden/>
              </w:rPr>
              <w:tab/>
            </w:r>
            <w:r w:rsidR="002223DB">
              <w:rPr>
                <w:noProof/>
                <w:webHidden/>
              </w:rPr>
              <w:fldChar w:fldCharType="begin"/>
            </w:r>
            <w:r w:rsidR="002223DB">
              <w:rPr>
                <w:noProof/>
                <w:webHidden/>
              </w:rPr>
              <w:instrText xml:space="preserve"> PAGEREF _Toc119678317 \h </w:instrText>
            </w:r>
            <w:r w:rsidR="002223DB">
              <w:rPr>
                <w:noProof/>
                <w:webHidden/>
              </w:rPr>
            </w:r>
            <w:r w:rsidR="002223DB">
              <w:rPr>
                <w:noProof/>
                <w:webHidden/>
              </w:rPr>
              <w:fldChar w:fldCharType="separate"/>
            </w:r>
            <w:r w:rsidR="00390EFB">
              <w:rPr>
                <w:noProof/>
                <w:webHidden/>
              </w:rPr>
              <w:t>19</w:t>
            </w:r>
            <w:r w:rsidR="002223DB">
              <w:rPr>
                <w:noProof/>
                <w:webHidden/>
              </w:rPr>
              <w:fldChar w:fldCharType="end"/>
            </w:r>
          </w:hyperlink>
        </w:p>
        <w:p w14:paraId="20A9F952" w14:textId="7A5A53E8"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8" w:history="1">
            <w:r w:rsidR="002223DB" w:rsidRPr="006B0091">
              <w:rPr>
                <w:rStyle w:val="Hyperlink"/>
                <w:noProof/>
              </w:rPr>
              <w:t>21.</w:t>
            </w:r>
            <w:r w:rsidR="002223DB">
              <w:rPr>
                <w:rFonts w:asciiTheme="minorHAnsi" w:eastAsiaTheme="minorEastAsia" w:hAnsiTheme="minorHAnsi" w:cstheme="minorBidi"/>
                <w:noProof/>
                <w:sz w:val="22"/>
                <w:szCs w:val="22"/>
                <w:lang w:eastAsia="en-AU"/>
              </w:rPr>
              <w:tab/>
            </w:r>
            <w:r w:rsidR="002223DB" w:rsidRPr="006B0091">
              <w:rPr>
                <w:rStyle w:val="Hyperlink"/>
                <w:noProof/>
              </w:rPr>
              <w:t>Motions</w:t>
            </w:r>
            <w:r w:rsidR="002223DB">
              <w:rPr>
                <w:noProof/>
                <w:webHidden/>
              </w:rPr>
              <w:tab/>
            </w:r>
            <w:r w:rsidR="002223DB">
              <w:rPr>
                <w:noProof/>
                <w:webHidden/>
              </w:rPr>
              <w:fldChar w:fldCharType="begin"/>
            </w:r>
            <w:r w:rsidR="002223DB">
              <w:rPr>
                <w:noProof/>
                <w:webHidden/>
              </w:rPr>
              <w:instrText xml:space="preserve"> PAGEREF _Toc119678318 \h </w:instrText>
            </w:r>
            <w:r w:rsidR="002223DB">
              <w:rPr>
                <w:noProof/>
                <w:webHidden/>
              </w:rPr>
            </w:r>
            <w:r w:rsidR="002223DB">
              <w:rPr>
                <w:noProof/>
                <w:webHidden/>
              </w:rPr>
              <w:fldChar w:fldCharType="separate"/>
            </w:r>
            <w:r w:rsidR="00390EFB">
              <w:rPr>
                <w:noProof/>
                <w:webHidden/>
              </w:rPr>
              <w:t>20</w:t>
            </w:r>
            <w:r w:rsidR="002223DB">
              <w:rPr>
                <w:noProof/>
                <w:webHidden/>
              </w:rPr>
              <w:fldChar w:fldCharType="end"/>
            </w:r>
          </w:hyperlink>
        </w:p>
        <w:p w14:paraId="33CE848C" w14:textId="3C2BEF2E"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19" w:history="1">
            <w:r w:rsidR="002223DB" w:rsidRPr="006B0091">
              <w:rPr>
                <w:rStyle w:val="Hyperlink"/>
                <w:noProof/>
              </w:rPr>
              <w:t>22.</w:t>
            </w:r>
            <w:r w:rsidR="002223DB">
              <w:rPr>
                <w:rFonts w:asciiTheme="minorHAnsi" w:eastAsiaTheme="minorEastAsia" w:hAnsiTheme="minorHAnsi" w:cstheme="minorBidi"/>
                <w:noProof/>
                <w:sz w:val="22"/>
                <w:szCs w:val="22"/>
                <w:lang w:eastAsia="en-AU"/>
              </w:rPr>
              <w:tab/>
            </w:r>
            <w:r w:rsidR="002223DB" w:rsidRPr="006B0091">
              <w:rPr>
                <w:rStyle w:val="Hyperlink"/>
                <w:noProof/>
              </w:rPr>
              <w:t>Procedure for moving a motion</w:t>
            </w:r>
            <w:r w:rsidR="002223DB">
              <w:rPr>
                <w:noProof/>
                <w:webHidden/>
              </w:rPr>
              <w:tab/>
            </w:r>
            <w:r w:rsidR="002223DB">
              <w:rPr>
                <w:noProof/>
                <w:webHidden/>
              </w:rPr>
              <w:fldChar w:fldCharType="begin"/>
            </w:r>
            <w:r w:rsidR="002223DB">
              <w:rPr>
                <w:noProof/>
                <w:webHidden/>
              </w:rPr>
              <w:instrText xml:space="preserve"> PAGEREF _Toc119678319 \h </w:instrText>
            </w:r>
            <w:r w:rsidR="002223DB">
              <w:rPr>
                <w:noProof/>
                <w:webHidden/>
              </w:rPr>
            </w:r>
            <w:r w:rsidR="002223DB">
              <w:rPr>
                <w:noProof/>
                <w:webHidden/>
              </w:rPr>
              <w:fldChar w:fldCharType="separate"/>
            </w:r>
            <w:r w:rsidR="00390EFB">
              <w:rPr>
                <w:noProof/>
                <w:webHidden/>
              </w:rPr>
              <w:t>20</w:t>
            </w:r>
            <w:r w:rsidR="002223DB">
              <w:rPr>
                <w:noProof/>
                <w:webHidden/>
              </w:rPr>
              <w:fldChar w:fldCharType="end"/>
            </w:r>
          </w:hyperlink>
        </w:p>
        <w:p w14:paraId="14BFCCD3" w14:textId="5BD8BDE6"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0" w:history="1">
            <w:r w:rsidR="002223DB" w:rsidRPr="006B0091">
              <w:rPr>
                <w:rStyle w:val="Hyperlink"/>
                <w:noProof/>
              </w:rPr>
              <w:t>23.</w:t>
            </w:r>
            <w:r w:rsidR="002223DB">
              <w:rPr>
                <w:rFonts w:asciiTheme="minorHAnsi" w:eastAsiaTheme="minorEastAsia" w:hAnsiTheme="minorHAnsi" w:cstheme="minorBidi"/>
                <w:noProof/>
                <w:sz w:val="22"/>
                <w:szCs w:val="22"/>
                <w:lang w:eastAsia="en-AU"/>
              </w:rPr>
              <w:tab/>
            </w:r>
            <w:r w:rsidR="002223DB" w:rsidRPr="006B0091">
              <w:rPr>
                <w:rStyle w:val="Hyperlink"/>
                <w:noProof/>
              </w:rPr>
              <w:t>Amendments to a Motion</w:t>
            </w:r>
            <w:r w:rsidR="002223DB">
              <w:rPr>
                <w:noProof/>
                <w:webHidden/>
              </w:rPr>
              <w:tab/>
            </w:r>
            <w:r w:rsidR="002223DB">
              <w:rPr>
                <w:noProof/>
                <w:webHidden/>
              </w:rPr>
              <w:fldChar w:fldCharType="begin"/>
            </w:r>
            <w:r w:rsidR="002223DB">
              <w:rPr>
                <w:noProof/>
                <w:webHidden/>
              </w:rPr>
              <w:instrText xml:space="preserve"> PAGEREF _Toc119678320 \h </w:instrText>
            </w:r>
            <w:r w:rsidR="002223DB">
              <w:rPr>
                <w:noProof/>
                <w:webHidden/>
              </w:rPr>
            </w:r>
            <w:r w:rsidR="002223DB">
              <w:rPr>
                <w:noProof/>
                <w:webHidden/>
              </w:rPr>
              <w:fldChar w:fldCharType="separate"/>
            </w:r>
            <w:r w:rsidR="00390EFB">
              <w:rPr>
                <w:noProof/>
                <w:webHidden/>
              </w:rPr>
              <w:t>21</w:t>
            </w:r>
            <w:r w:rsidR="002223DB">
              <w:rPr>
                <w:noProof/>
                <w:webHidden/>
              </w:rPr>
              <w:fldChar w:fldCharType="end"/>
            </w:r>
          </w:hyperlink>
        </w:p>
        <w:p w14:paraId="1D216597" w14:textId="24894C0E"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1" w:history="1">
            <w:r w:rsidR="002223DB" w:rsidRPr="006B0091">
              <w:rPr>
                <w:rStyle w:val="Hyperlink"/>
                <w:noProof/>
              </w:rPr>
              <w:t>24.</w:t>
            </w:r>
            <w:r w:rsidR="002223DB">
              <w:rPr>
                <w:rFonts w:asciiTheme="minorHAnsi" w:eastAsiaTheme="minorEastAsia" w:hAnsiTheme="minorHAnsi" w:cstheme="minorBidi"/>
                <w:noProof/>
                <w:sz w:val="22"/>
                <w:szCs w:val="22"/>
                <w:lang w:eastAsia="en-AU"/>
              </w:rPr>
              <w:tab/>
            </w:r>
            <w:r w:rsidR="002223DB" w:rsidRPr="006B0091">
              <w:rPr>
                <w:rStyle w:val="Hyperlink"/>
                <w:noProof/>
              </w:rPr>
              <w:t>Procedural Motions</w:t>
            </w:r>
            <w:r w:rsidR="002223DB">
              <w:rPr>
                <w:noProof/>
                <w:webHidden/>
              </w:rPr>
              <w:tab/>
            </w:r>
            <w:r w:rsidR="002223DB">
              <w:rPr>
                <w:noProof/>
                <w:webHidden/>
              </w:rPr>
              <w:fldChar w:fldCharType="begin"/>
            </w:r>
            <w:r w:rsidR="002223DB">
              <w:rPr>
                <w:noProof/>
                <w:webHidden/>
              </w:rPr>
              <w:instrText xml:space="preserve"> PAGEREF _Toc119678321 \h </w:instrText>
            </w:r>
            <w:r w:rsidR="002223DB">
              <w:rPr>
                <w:noProof/>
                <w:webHidden/>
              </w:rPr>
            </w:r>
            <w:r w:rsidR="002223DB">
              <w:rPr>
                <w:noProof/>
                <w:webHidden/>
              </w:rPr>
              <w:fldChar w:fldCharType="separate"/>
            </w:r>
            <w:r w:rsidR="00390EFB">
              <w:rPr>
                <w:noProof/>
                <w:webHidden/>
              </w:rPr>
              <w:t>22</w:t>
            </w:r>
            <w:r w:rsidR="002223DB">
              <w:rPr>
                <w:noProof/>
                <w:webHidden/>
              </w:rPr>
              <w:fldChar w:fldCharType="end"/>
            </w:r>
          </w:hyperlink>
        </w:p>
        <w:p w14:paraId="25430868" w14:textId="66CF3EA6"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2" w:history="1">
            <w:r w:rsidR="002223DB" w:rsidRPr="006B0091">
              <w:rPr>
                <w:rStyle w:val="Hyperlink"/>
                <w:noProof/>
              </w:rPr>
              <w:t>25.</w:t>
            </w:r>
            <w:r w:rsidR="002223DB">
              <w:rPr>
                <w:rFonts w:asciiTheme="minorHAnsi" w:eastAsiaTheme="minorEastAsia" w:hAnsiTheme="minorHAnsi" w:cstheme="minorBidi"/>
                <w:noProof/>
                <w:sz w:val="22"/>
                <w:szCs w:val="22"/>
                <w:lang w:eastAsia="en-AU"/>
              </w:rPr>
              <w:tab/>
            </w:r>
            <w:r w:rsidR="002223DB" w:rsidRPr="006B0091">
              <w:rPr>
                <w:rStyle w:val="Hyperlink"/>
                <w:noProof/>
              </w:rPr>
              <w:t>Conduct of debate</w:t>
            </w:r>
            <w:r w:rsidR="002223DB">
              <w:rPr>
                <w:noProof/>
                <w:webHidden/>
              </w:rPr>
              <w:tab/>
            </w:r>
            <w:r w:rsidR="002223DB">
              <w:rPr>
                <w:noProof/>
                <w:webHidden/>
              </w:rPr>
              <w:fldChar w:fldCharType="begin"/>
            </w:r>
            <w:r w:rsidR="002223DB">
              <w:rPr>
                <w:noProof/>
                <w:webHidden/>
              </w:rPr>
              <w:instrText xml:space="preserve"> PAGEREF _Toc119678322 \h </w:instrText>
            </w:r>
            <w:r w:rsidR="002223DB">
              <w:rPr>
                <w:noProof/>
                <w:webHidden/>
              </w:rPr>
            </w:r>
            <w:r w:rsidR="002223DB">
              <w:rPr>
                <w:noProof/>
                <w:webHidden/>
              </w:rPr>
              <w:fldChar w:fldCharType="separate"/>
            </w:r>
            <w:r w:rsidR="00390EFB">
              <w:rPr>
                <w:noProof/>
                <w:webHidden/>
              </w:rPr>
              <w:t>22</w:t>
            </w:r>
            <w:r w:rsidR="002223DB">
              <w:rPr>
                <w:noProof/>
                <w:webHidden/>
              </w:rPr>
              <w:fldChar w:fldCharType="end"/>
            </w:r>
          </w:hyperlink>
        </w:p>
        <w:p w14:paraId="17A63A40" w14:textId="10BD70A1"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3" w:history="1">
            <w:r w:rsidR="002223DB" w:rsidRPr="006B0091">
              <w:rPr>
                <w:rStyle w:val="Hyperlink"/>
                <w:noProof/>
              </w:rPr>
              <w:t>26.</w:t>
            </w:r>
            <w:r w:rsidR="002223DB">
              <w:rPr>
                <w:rFonts w:asciiTheme="minorHAnsi" w:eastAsiaTheme="minorEastAsia" w:hAnsiTheme="minorHAnsi" w:cstheme="minorBidi"/>
                <w:noProof/>
                <w:sz w:val="22"/>
                <w:szCs w:val="22"/>
                <w:lang w:eastAsia="en-AU"/>
              </w:rPr>
              <w:tab/>
            </w:r>
            <w:r w:rsidR="002223DB" w:rsidRPr="006B0091">
              <w:rPr>
                <w:rStyle w:val="Hyperlink"/>
                <w:noProof/>
              </w:rPr>
              <w:t>Addressing the Meeting</w:t>
            </w:r>
            <w:r w:rsidR="002223DB">
              <w:rPr>
                <w:noProof/>
                <w:webHidden/>
              </w:rPr>
              <w:tab/>
            </w:r>
            <w:r w:rsidR="002223DB">
              <w:rPr>
                <w:noProof/>
                <w:webHidden/>
              </w:rPr>
              <w:fldChar w:fldCharType="begin"/>
            </w:r>
            <w:r w:rsidR="002223DB">
              <w:rPr>
                <w:noProof/>
                <w:webHidden/>
              </w:rPr>
              <w:instrText xml:space="preserve"> PAGEREF _Toc119678323 \h </w:instrText>
            </w:r>
            <w:r w:rsidR="002223DB">
              <w:rPr>
                <w:noProof/>
                <w:webHidden/>
              </w:rPr>
            </w:r>
            <w:r w:rsidR="002223DB">
              <w:rPr>
                <w:noProof/>
                <w:webHidden/>
              </w:rPr>
              <w:fldChar w:fldCharType="separate"/>
            </w:r>
            <w:r w:rsidR="00390EFB">
              <w:rPr>
                <w:noProof/>
                <w:webHidden/>
              </w:rPr>
              <w:t>23</w:t>
            </w:r>
            <w:r w:rsidR="002223DB">
              <w:rPr>
                <w:noProof/>
                <w:webHidden/>
              </w:rPr>
              <w:fldChar w:fldCharType="end"/>
            </w:r>
          </w:hyperlink>
        </w:p>
        <w:p w14:paraId="5F157321" w14:textId="7F852A12"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4" w:history="1">
            <w:r w:rsidR="002223DB" w:rsidRPr="006B0091">
              <w:rPr>
                <w:rStyle w:val="Hyperlink"/>
                <w:noProof/>
              </w:rPr>
              <w:t>27.</w:t>
            </w:r>
            <w:r w:rsidR="002223DB">
              <w:rPr>
                <w:rFonts w:asciiTheme="minorHAnsi" w:eastAsiaTheme="minorEastAsia" w:hAnsiTheme="minorHAnsi" w:cstheme="minorBidi"/>
                <w:noProof/>
                <w:sz w:val="22"/>
                <w:szCs w:val="22"/>
                <w:lang w:eastAsia="en-AU"/>
              </w:rPr>
              <w:tab/>
            </w:r>
            <w:r w:rsidR="002223DB" w:rsidRPr="006B0091">
              <w:rPr>
                <w:rStyle w:val="Hyperlink"/>
                <w:noProof/>
              </w:rPr>
              <w:t>Participation by the Chairperson in debate</w:t>
            </w:r>
            <w:r w:rsidR="002223DB">
              <w:rPr>
                <w:noProof/>
                <w:webHidden/>
              </w:rPr>
              <w:tab/>
            </w:r>
            <w:r w:rsidR="002223DB">
              <w:rPr>
                <w:noProof/>
                <w:webHidden/>
              </w:rPr>
              <w:fldChar w:fldCharType="begin"/>
            </w:r>
            <w:r w:rsidR="002223DB">
              <w:rPr>
                <w:noProof/>
                <w:webHidden/>
              </w:rPr>
              <w:instrText xml:space="preserve"> PAGEREF _Toc119678324 \h </w:instrText>
            </w:r>
            <w:r w:rsidR="002223DB">
              <w:rPr>
                <w:noProof/>
                <w:webHidden/>
              </w:rPr>
            </w:r>
            <w:r w:rsidR="002223DB">
              <w:rPr>
                <w:noProof/>
                <w:webHidden/>
              </w:rPr>
              <w:fldChar w:fldCharType="separate"/>
            </w:r>
            <w:r w:rsidR="00390EFB">
              <w:rPr>
                <w:noProof/>
                <w:webHidden/>
              </w:rPr>
              <w:t>23</w:t>
            </w:r>
            <w:r w:rsidR="002223DB">
              <w:rPr>
                <w:noProof/>
                <w:webHidden/>
              </w:rPr>
              <w:fldChar w:fldCharType="end"/>
            </w:r>
          </w:hyperlink>
        </w:p>
        <w:p w14:paraId="54EE9693" w14:textId="0A296B27"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5" w:history="1">
            <w:r w:rsidR="002223DB" w:rsidRPr="006B0091">
              <w:rPr>
                <w:rStyle w:val="Hyperlink"/>
                <w:noProof/>
              </w:rPr>
              <w:t>28.</w:t>
            </w:r>
            <w:r w:rsidR="002223DB">
              <w:rPr>
                <w:rFonts w:asciiTheme="minorHAnsi" w:eastAsiaTheme="minorEastAsia" w:hAnsiTheme="minorHAnsi" w:cstheme="minorBidi"/>
                <w:noProof/>
                <w:sz w:val="22"/>
                <w:szCs w:val="22"/>
                <w:lang w:eastAsia="en-AU"/>
              </w:rPr>
              <w:tab/>
            </w:r>
            <w:r w:rsidR="002223DB" w:rsidRPr="006B0091">
              <w:rPr>
                <w:rStyle w:val="Hyperlink"/>
                <w:noProof/>
              </w:rPr>
              <w:t>Adjournment of debate on a motion</w:t>
            </w:r>
            <w:r w:rsidR="002223DB">
              <w:rPr>
                <w:noProof/>
                <w:webHidden/>
              </w:rPr>
              <w:tab/>
            </w:r>
            <w:r w:rsidR="002223DB">
              <w:rPr>
                <w:noProof/>
                <w:webHidden/>
              </w:rPr>
              <w:fldChar w:fldCharType="begin"/>
            </w:r>
            <w:r w:rsidR="002223DB">
              <w:rPr>
                <w:noProof/>
                <w:webHidden/>
              </w:rPr>
              <w:instrText xml:space="preserve"> PAGEREF _Toc119678325 \h </w:instrText>
            </w:r>
            <w:r w:rsidR="002223DB">
              <w:rPr>
                <w:noProof/>
                <w:webHidden/>
              </w:rPr>
            </w:r>
            <w:r w:rsidR="002223DB">
              <w:rPr>
                <w:noProof/>
                <w:webHidden/>
              </w:rPr>
              <w:fldChar w:fldCharType="separate"/>
            </w:r>
            <w:r w:rsidR="00390EFB">
              <w:rPr>
                <w:noProof/>
                <w:webHidden/>
              </w:rPr>
              <w:t>23</w:t>
            </w:r>
            <w:r w:rsidR="002223DB">
              <w:rPr>
                <w:noProof/>
                <w:webHidden/>
              </w:rPr>
              <w:fldChar w:fldCharType="end"/>
            </w:r>
          </w:hyperlink>
        </w:p>
        <w:p w14:paraId="60135A38" w14:textId="15F6A2E2"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6" w:history="1">
            <w:r w:rsidR="002223DB" w:rsidRPr="006B0091">
              <w:rPr>
                <w:rStyle w:val="Hyperlink"/>
                <w:noProof/>
              </w:rPr>
              <w:t>29.</w:t>
            </w:r>
            <w:r w:rsidR="002223DB">
              <w:rPr>
                <w:rFonts w:asciiTheme="minorHAnsi" w:eastAsiaTheme="minorEastAsia" w:hAnsiTheme="minorHAnsi" w:cstheme="minorBidi"/>
                <w:noProof/>
                <w:sz w:val="22"/>
                <w:szCs w:val="22"/>
                <w:lang w:eastAsia="en-AU"/>
              </w:rPr>
              <w:tab/>
            </w:r>
            <w:r w:rsidR="002223DB" w:rsidRPr="006B0091">
              <w:rPr>
                <w:rStyle w:val="Hyperlink"/>
                <w:noProof/>
              </w:rPr>
              <w:t>Points of Order</w:t>
            </w:r>
            <w:r w:rsidR="002223DB">
              <w:rPr>
                <w:noProof/>
                <w:webHidden/>
              </w:rPr>
              <w:tab/>
            </w:r>
            <w:r w:rsidR="002223DB">
              <w:rPr>
                <w:noProof/>
                <w:webHidden/>
              </w:rPr>
              <w:fldChar w:fldCharType="begin"/>
            </w:r>
            <w:r w:rsidR="002223DB">
              <w:rPr>
                <w:noProof/>
                <w:webHidden/>
              </w:rPr>
              <w:instrText xml:space="preserve"> PAGEREF _Toc119678326 \h </w:instrText>
            </w:r>
            <w:r w:rsidR="002223DB">
              <w:rPr>
                <w:noProof/>
                <w:webHidden/>
              </w:rPr>
            </w:r>
            <w:r w:rsidR="002223DB">
              <w:rPr>
                <w:noProof/>
                <w:webHidden/>
              </w:rPr>
              <w:fldChar w:fldCharType="separate"/>
            </w:r>
            <w:r w:rsidR="00390EFB">
              <w:rPr>
                <w:noProof/>
                <w:webHidden/>
              </w:rPr>
              <w:t>24</w:t>
            </w:r>
            <w:r w:rsidR="002223DB">
              <w:rPr>
                <w:noProof/>
                <w:webHidden/>
              </w:rPr>
              <w:fldChar w:fldCharType="end"/>
            </w:r>
          </w:hyperlink>
        </w:p>
        <w:p w14:paraId="617907DC" w14:textId="17401987"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7" w:history="1">
            <w:r w:rsidR="002223DB" w:rsidRPr="006B0091">
              <w:rPr>
                <w:rStyle w:val="Hyperlink"/>
                <w:noProof/>
              </w:rPr>
              <w:t>30.</w:t>
            </w:r>
            <w:r w:rsidR="002223DB">
              <w:rPr>
                <w:rFonts w:asciiTheme="minorHAnsi" w:eastAsiaTheme="minorEastAsia" w:hAnsiTheme="minorHAnsi" w:cstheme="minorBidi"/>
                <w:noProof/>
                <w:sz w:val="22"/>
                <w:szCs w:val="22"/>
                <w:lang w:eastAsia="en-AU"/>
              </w:rPr>
              <w:tab/>
            </w:r>
            <w:r w:rsidR="002223DB" w:rsidRPr="006B0091">
              <w:rPr>
                <w:rStyle w:val="Hyperlink"/>
                <w:noProof/>
              </w:rPr>
              <w:t>Dissent from the Chairperson’s ruling</w:t>
            </w:r>
            <w:r w:rsidR="002223DB">
              <w:rPr>
                <w:noProof/>
                <w:webHidden/>
              </w:rPr>
              <w:tab/>
            </w:r>
            <w:r w:rsidR="002223DB">
              <w:rPr>
                <w:noProof/>
                <w:webHidden/>
              </w:rPr>
              <w:fldChar w:fldCharType="begin"/>
            </w:r>
            <w:r w:rsidR="002223DB">
              <w:rPr>
                <w:noProof/>
                <w:webHidden/>
              </w:rPr>
              <w:instrText xml:space="preserve"> PAGEREF _Toc119678327 \h </w:instrText>
            </w:r>
            <w:r w:rsidR="002223DB">
              <w:rPr>
                <w:noProof/>
                <w:webHidden/>
              </w:rPr>
            </w:r>
            <w:r w:rsidR="002223DB">
              <w:rPr>
                <w:noProof/>
                <w:webHidden/>
              </w:rPr>
              <w:fldChar w:fldCharType="separate"/>
            </w:r>
            <w:r w:rsidR="00390EFB">
              <w:rPr>
                <w:noProof/>
                <w:webHidden/>
              </w:rPr>
              <w:t>24</w:t>
            </w:r>
            <w:r w:rsidR="002223DB">
              <w:rPr>
                <w:noProof/>
                <w:webHidden/>
              </w:rPr>
              <w:fldChar w:fldCharType="end"/>
            </w:r>
          </w:hyperlink>
        </w:p>
        <w:p w14:paraId="7B2F63E0" w14:textId="13A9DD33"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8" w:history="1">
            <w:r w:rsidR="002223DB" w:rsidRPr="006B0091">
              <w:rPr>
                <w:rStyle w:val="Hyperlink"/>
                <w:noProof/>
              </w:rPr>
              <w:t>31.</w:t>
            </w:r>
            <w:r w:rsidR="002223DB">
              <w:rPr>
                <w:rFonts w:asciiTheme="minorHAnsi" w:eastAsiaTheme="minorEastAsia" w:hAnsiTheme="minorHAnsi" w:cstheme="minorBidi"/>
                <w:noProof/>
                <w:sz w:val="22"/>
                <w:szCs w:val="22"/>
                <w:lang w:eastAsia="en-AU"/>
              </w:rPr>
              <w:tab/>
            </w:r>
            <w:r w:rsidR="002223DB" w:rsidRPr="006B0091">
              <w:rPr>
                <w:rStyle w:val="Hyperlink"/>
                <w:noProof/>
              </w:rPr>
              <w:t>Questions to Councillors and Officers</w:t>
            </w:r>
            <w:r w:rsidR="002223DB">
              <w:rPr>
                <w:noProof/>
                <w:webHidden/>
              </w:rPr>
              <w:tab/>
            </w:r>
            <w:r w:rsidR="002223DB">
              <w:rPr>
                <w:noProof/>
                <w:webHidden/>
              </w:rPr>
              <w:fldChar w:fldCharType="begin"/>
            </w:r>
            <w:r w:rsidR="002223DB">
              <w:rPr>
                <w:noProof/>
                <w:webHidden/>
              </w:rPr>
              <w:instrText xml:space="preserve"> PAGEREF _Toc119678328 \h </w:instrText>
            </w:r>
            <w:r w:rsidR="002223DB">
              <w:rPr>
                <w:noProof/>
                <w:webHidden/>
              </w:rPr>
            </w:r>
            <w:r w:rsidR="002223DB">
              <w:rPr>
                <w:noProof/>
                <w:webHidden/>
              </w:rPr>
              <w:fldChar w:fldCharType="separate"/>
            </w:r>
            <w:r w:rsidR="00390EFB">
              <w:rPr>
                <w:noProof/>
                <w:webHidden/>
              </w:rPr>
              <w:t>25</w:t>
            </w:r>
            <w:r w:rsidR="002223DB">
              <w:rPr>
                <w:noProof/>
                <w:webHidden/>
              </w:rPr>
              <w:fldChar w:fldCharType="end"/>
            </w:r>
          </w:hyperlink>
        </w:p>
        <w:p w14:paraId="64178A39" w14:textId="32DD2B77"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29" w:history="1">
            <w:r w:rsidR="002223DB" w:rsidRPr="006B0091">
              <w:rPr>
                <w:rStyle w:val="Hyperlink"/>
                <w:noProof/>
              </w:rPr>
              <w:t>32.</w:t>
            </w:r>
            <w:r w:rsidR="002223DB">
              <w:rPr>
                <w:rFonts w:asciiTheme="minorHAnsi" w:eastAsiaTheme="minorEastAsia" w:hAnsiTheme="minorHAnsi" w:cstheme="minorBidi"/>
                <w:noProof/>
                <w:sz w:val="22"/>
                <w:szCs w:val="22"/>
                <w:lang w:eastAsia="en-AU"/>
              </w:rPr>
              <w:tab/>
            </w:r>
            <w:r w:rsidR="002223DB" w:rsidRPr="006B0091">
              <w:rPr>
                <w:rStyle w:val="Hyperlink"/>
                <w:noProof/>
              </w:rPr>
              <w:t>Voting</w:t>
            </w:r>
            <w:r w:rsidR="002223DB">
              <w:rPr>
                <w:noProof/>
                <w:webHidden/>
              </w:rPr>
              <w:tab/>
            </w:r>
            <w:r w:rsidR="002223DB">
              <w:rPr>
                <w:noProof/>
                <w:webHidden/>
              </w:rPr>
              <w:fldChar w:fldCharType="begin"/>
            </w:r>
            <w:r w:rsidR="002223DB">
              <w:rPr>
                <w:noProof/>
                <w:webHidden/>
              </w:rPr>
              <w:instrText xml:space="preserve"> PAGEREF _Toc119678329 \h </w:instrText>
            </w:r>
            <w:r w:rsidR="002223DB">
              <w:rPr>
                <w:noProof/>
                <w:webHidden/>
              </w:rPr>
            </w:r>
            <w:r w:rsidR="002223DB">
              <w:rPr>
                <w:noProof/>
                <w:webHidden/>
              </w:rPr>
              <w:fldChar w:fldCharType="separate"/>
            </w:r>
            <w:r w:rsidR="00390EFB">
              <w:rPr>
                <w:noProof/>
                <w:webHidden/>
              </w:rPr>
              <w:t>25</w:t>
            </w:r>
            <w:r w:rsidR="002223DB">
              <w:rPr>
                <w:noProof/>
                <w:webHidden/>
              </w:rPr>
              <w:fldChar w:fldCharType="end"/>
            </w:r>
          </w:hyperlink>
        </w:p>
        <w:p w14:paraId="761EA4AA" w14:textId="50CE57A0"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0" w:history="1">
            <w:r w:rsidR="002223DB" w:rsidRPr="006B0091">
              <w:rPr>
                <w:rStyle w:val="Hyperlink"/>
                <w:noProof/>
              </w:rPr>
              <w:t>33.</w:t>
            </w:r>
            <w:r w:rsidR="002223DB">
              <w:rPr>
                <w:rFonts w:asciiTheme="minorHAnsi" w:eastAsiaTheme="minorEastAsia" w:hAnsiTheme="minorHAnsi" w:cstheme="minorBidi"/>
                <w:noProof/>
                <w:sz w:val="22"/>
                <w:szCs w:val="22"/>
                <w:lang w:eastAsia="en-AU"/>
              </w:rPr>
              <w:tab/>
            </w:r>
            <w:r w:rsidR="002223DB" w:rsidRPr="006B0091">
              <w:rPr>
                <w:rStyle w:val="Hyperlink"/>
                <w:noProof/>
              </w:rPr>
              <w:t>En Bloc Voting</w:t>
            </w:r>
            <w:r w:rsidR="002223DB">
              <w:rPr>
                <w:noProof/>
                <w:webHidden/>
              </w:rPr>
              <w:tab/>
            </w:r>
            <w:r w:rsidR="002223DB">
              <w:rPr>
                <w:noProof/>
                <w:webHidden/>
              </w:rPr>
              <w:fldChar w:fldCharType="begin"/>
            </w:r>
            <w:r w:rsidR="002223DB">
              <w:rPr>
                <w:noProof/>
                <w:webHidden/>
              </w:rPr>
              <w:instrText xml:space="preserve"> PAGEREF _Toc119678330 \h </w:instrText>
            </w:r>
            <w:r w:rsidR="002223DB">
              <w:rPr>
                <w:noProof/>
                <w:webHidden/>
              </w:rPr>
            </w:r>
            <w:r w:rsidR="002223DB">
              <w:rPr>
                <w:noProof/>
                <w:webHidden/>
              </w:rPr>
              <w:fldChar w:fldCharType="separate"/>
            </w:r>
            <w:r w:rsidR="00390EFB">
              <w:rPr>
                <w:noProof/>
                <w:webHidden/>
              </w:rPr>
              <w:t>26</w:t>
            </w:r>
            <w:r w:rsidR="002223DB">
              <w:rPr>
                <w:noProof/>
                <w:webHidden/>
              </w:rPr>
              <w:fldChar w:fldCharType="end"/>
            </w:r>
          </w:hyperlink>
        </w:p>
        <w:p w14:paraId="10A0068C" w14:textId="1F361602"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1" w:history="1">
            <w:r w:rsidR="002223DB" w:rsidRPr="006B0091">
              <w:rPr>
                <w:rStyle w:val="Hyperlink"/>
                <w:noProof/>
              </w:rPr>
              <w:t>34.</w:t>
            </w:r>
            <w:r w:rsidR="002223DB">
              <w:rPr>
                <w:rFonts w:asciiTheme="minorHAnsi" w:eastAsiaTheme="minorEastAsia" w:hAnsiTheme="minorHAnsi" w:cstheme="minorBidi"/>
                <w:noProof/>
                <w:sz w:val="22"/>
                <w:szCs w:val="22"/>
                <w:lang w:eastAsia="en-AU"/>
              </w:rPr>
              <w:tab/>
            </w:r>
            <w:r w:rsidR="002223DB" w:rsidRPr="006B0091">
              <w:rPr>
                <w:rStyle w:val="Hyperlink"/>
                <w:noProof/>
              </w:rPr>
              <w:t>Opposition to the resolution</w:t>
            </w:r>
            <w:r w:rsidR="002223DB">
              <w:rPr>
                <w:noProof/>
                <w:webHidden/>
              </w:rPr>
              <w:tab/>
            </w:r>
            <w:r w:rsidR="002223DB">
              <w:rPr>
                <w:noProof/>
                <w:webHidden/>
              </w:rPr>
              <w:fldChar w:fldCharType="begin"/>
            </w:r>
            <w:r w:rsidR="002223DB">
              <w:rPr>
                <w:noProof/>
                <w:webHidden/>
              </w:rPr>
              <w:instrText xml:space="preserve"> PAGEREF _Toc119678331 \h </w:instrText>
            </w:r>
            <w:r w:rsidR="002223DB">
              <w:rPr>
                <w:noProof/>
                <w:webHidden/>
              </w:rPr>
            </w:r>
            <w:r w:rsidR="002223DB">
              <w:rPr>
                <w:noProof/>
                <w:webHidden/>
              </w:rPr>
              <w:fldChar w:fldCharType="separate"/>
            </w:r>
            <w:r w:rsidR="00390EFB">
              <w:rPr>
                <w:noProof/>
                <w:webHidden/>
              </w:rPr>
              <w:t>26</w:t>
            </w:r>
            <w:r w:rsidR="002223DB">
              <w:rPr>
                <w:noProof/>
                <w:webHidden/>
              </w:rPr>
              <w:fldChar w:fldCharType="end"/>
            </w:r>
          </w:hyperlink>
        </w:p>
        <w:p w14:paraId="6627D4D7" w14:textId="3B17ADCC"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2" w:history="1">
            <w:r w:rsidR="002223DB" w:rsidRPr="006B0091">
              <w:rPr>
                <w:rStyle w:val="Hyperlink"/>
                <w:noProof/>
              </w:rPr>
              <w:t>35.</w:t>
            </w:r>
            <w:r w:rsidR="002223DB">
              <w:rPr>
                <w:rFonts w:asciiTheme="minorHAnsi" w:eastAsiaTheme="minorEastAsia" w:hAnsiTheme="minorHAnsi" w:cstheme="minorBidi"/>
                <w:noProof/>
                <w:sz w:val="22"/>
                <w:szCs w:val="22"/>
                <w:lang w:eastAsia="en-AU"/>
              </w:rPr>
              <w:tab/>
            </w:r>
            <w:r w:rsidR="002223DB" w:rsidRPr="006B0091">
              <w:rPr>
                <w:rStyle w:val="Hyperlink"/>
                <w:noProof/>
              </w:rPr>
              <w:t>Divisions</w:t>
            </w:r>
            <w:r w:rsidR="002223DB">
              <w:rPr>
                <w:noProof/>
                <w:webHidden/>
              </w:rPr>
              <w:tab/>
            </w:r>
            <w:r w:rsidR="002223DB">
              <w:rPr>
                <w:noProof/>
                <w:webHidden/>
              </w:rPr>
              <w:fldChar w:fldCharType="begin"/>
            </w:r>
            <w:r w:rsidR="002223DB">
              <w:rPr>
                <w:noProof/>
                <w:webHidden/>
              </w:rPr>
              <w:instrText xml:space="preserve"> PAGEREF _Toc119678332 \h </w:instrText>
            </w:r>
            <w:r w:rsidR="002223DB">
              <w:rPr>
                <w:noProof/>
                <w:webHidden/>
              </w:rPr>
            </w:r>
            <w:r w:rsidR="002223DB">
              <w:rPr>
                <w:noProof/>
                <w:webHidden/>
              </w:rPr>
              <w:fldChar w:fldCharType="separate"/>
            </w:r>
            <w:r w:rsidR="00390EFB">
              <w:rPr>
                <w:noProof/>
                <w:webHidden/>
              </w:rPr>
              <w:t>26</w:t>
            </w:r>
            <w:r w:rsidR="002223DB">
              <w:rPr>
                <w:noProof/>
                <w:webHidden/>
              </w:rPr>
              <w:fldChar w:fldCharType="end"/>
            </w:r>
          </w:hyperlink>
        </w:p>
        <w:p w14:paraId="211D2DD9" w14:textId="601A6516"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3" w:history="1">
            <w:r w:rsidR="002223DB" w:rsidRPr="006B0091">
              <w:rPr>
                <w:rStyle w:val="Hyperlink"/>
                <w:noProof/>
              </w:rPr>
              <w:t>36.</w:t>
            </w:r>
            <w:r w:rsidR="002223DB">
              <w:rPr>
                <w:rFonts w:asciiTheme="minorHAnsi" w:eastAsiaTheme="minorEastAsia" w:hAnsiTheme="minorHAnsi" w:cstheme="minorBidi"/>
                <w:noProof/>
                <w:sz w:val="22"/>
                <w:szCs w:val="22"/>
                <w:lang w:eastAsia="en-AU"/>
              </w:rPr>
              <w:tab/>
            </w:r>
            <w:r w:rsidR="002223DB" w:rsidRPr="006B0091">
              <w:rPr>
                <w:rStyle w:val="Hyperlink"/>
                <w:noProof/>
              </w:rPr>
              <w:t>Revocation of previous resolutions – Rescission Motion</w:t>
            </w:r>
            <w:r w:rsidR="002223DB">
              <w:rPr>
                <w:noProof/>
                <w:webHidden/>
              </w:rPr>
              <w:tab/>
            </w:r>
            <w:r w:rsidR="002223DB">
              <w:rPr>
                <w:noProof/>
                <w:webHidden/>
              </w:rPr>
              <w:fldChar w:fldCharType="begin"/>
            </w:r>
            <w:r w:rsidR="002223DB">
              <w:rPr>
                <w:noProof/>
                <w:webHidden/>
              </w:rPr>
              <w:instrText xml:space="preserve"> PAGEREF _Toc119678333 \h </w:instrText>
            </w:r>
            <w:r w:rsidR="002223DB">
              <w:rPr>
                <w:noProof/>
                <w:webHidden/>
              </w:rPr>
            </w:r>
            <w:r w:rsidR="002223DB">
              <w:rPr>
                <w:noProof/>
                <w:webHidden/>
              </w:rPr>
              <w:fldChar w:fldCharType="separate"/>
            </w:r>
            <w:r w:rsidR="00390EFB">
              <w:rPr>
                <w:noProof/>
                <w:webHidden/>
              </w:rPr>
              <w:t>26</w:t>
            </w:r>
            <w:r w:rsidR="002223DB">
              <w:rPr>
                <w:noProof/>
                <w:webHidden/>
              </w:rPr>
              <w:fldChar w:fldCharType="end"/>
            </w:r>
          </w:hyperlink>
        </w:p>
        <w:p w14:paraId="7774AD54" w14:textId="219EBD61"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4" w:history="1">
            <w:r w:rsidR="002223DB" w:rsidRPr="006B0091">
              <w:rPr>
                <w:rStyle w:val="Hyperlink"/>
                <w:noProof/>
              </w:rPr>
              <w:t>37.</w:t>
            </w:r>
            <w:r w:rsidR="002223DB">
              <w:rPr>
                <w:rFonts w:asciiTheme="minorHAnsi" w:eastAsiaTheme="minorEastAsia" w:hAnsiTheme="minorHAnsi" w:cstheme="minorBidi"/>
                <w:noProof/>
                <w:sz w:val="22"/>
                <w:szCs w:val="22"/>
                <w:lang w:eastAsia="en-AU"/>
              </w:rPr>
              <w:tab/>
            </w:r>
            <w:r w:rsidR="002223DB" w:rsidRPr="006B0091">
              <w:rPr>
                <w:rStyle w:val="Hyperlink"/>
                <w:noProof/>
              </w:rPr>
              <w:t>Demand documents</w:t>
            </w:r>
            <w:r w:rsidR="002223DB">
              <w:rPr>
                <w:noProof/>
                <w:webHidden/>
              </w:rPr>
              <w:tab/>
            </w:r>
            <w:r w:rsidR="002223DB">
              <w:rPr>
                <w:noProof/>
                <w:webHidden/>
              </w:rPr>
              <w:fldChar w:fldCharType="begin"/>
            </w:r>
            <w:r w:rsidR="002223DB">
              <w:rPr>
                <w:noProof/>
                <w:webHidden/>
              </w:rPr>
              <w:instrText xml:space="preserve"> PAGEREF _Toc119678334 \h </w:instrText>
            </w:r>
            <w:r w:rsidR="002223DB">
              <w:rPr>
                <w:noProof/>
                <w:webHidden/>
              </w:rPr>
            </w:r>
            <w:r w:rsidR="002223DB">
              <w:rPr>
                <w:noProof/>
                <w:webHidden/>
              </w:rPr>
              <w:fldChar w:fldCharType="separate"/>
            </w:r>
            <w:r w:rsidR="00390EFB">
              <w:rPr>
                <w:noProof/>
                <w:webHidden/>
              </w:rPr>
              <w:t>27</w:t>
            </w:r>
            <w:r w:rsidR="002223DB">
              <w:rPr>
                <w:noProof/>
                <w:webHidden/>
              </w:rPr>
              <w:fldChar w:fldCharType="end"/>
            </w:r>
          </w:hyperlink>
        </w:p>
        <w:p w14:paraId="522A6501" w14:textId="1E6D321D"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5" w:history="1">
            <w:r w:rsidR="002223DB" w:rsidRPr="006B0091">
              <w:rPr>
                <w:rStyle w:val="Hyperlink"/>
                <w:noProof/>
              </w:rPr>
              <w:t>38.</w:t>
            </w:r>
            <w:r w:rsidR="002223DB">
              <w:rPr>
                <w:rFonts w:asciiTheme="minorHAnsi" w:eastAsiaTheme="minorEastAsia" w:hAnsiTheme="minorHAnsi" w:cstheme="minorBidi"/>
                <w:noProof/>
                <w:sz w:val="22"/>
                <w:szCs w:val="22"/>
                <w:lang w:eastAsia="en-AU"/>
              </w:rPr>
              <w:tab/>
            </w:r>
            <w:r w:rsidR="002223DB" w:rsidRPr="006B0091">
              <w:rPr>
                <w:rStyle w:val="Hyperlink"/>
                <w:noProof/>
              </w:rPr>
              <w:t>Procedure generally</w:t>
            </w:r>
            <w:r w:rsidR="002223DB">
              <w:rPr>
                <w:noProof/>
                <w:webHidden/>
              </w:rPr>
              <w:tab/>
            </w:r>
            <w:r w:rsidR="002223DB">
              <w:rPr>
                <w:noProof/>
                <w:webHidden/>
              </w:rPr>
              <w:fldChar w:fldCharType="begin"/>
            </w:r>
            <w:r w:rsidR="002223DB">
              <w:rPr>
                <w:noProof/>
                <w:webHidden/>
              </w:rPr>
              <w:instrText xml:space="preserve"> PAGEREF _Toc119678335 \h </w:instrText>
            </w:r>
            <w:r w:rsidR="002223DB">
              <w:rPr>
                <w:noProof/>
                <w:webHidden/>
              </w:rPr>
            </w:r>
            <w:r w:rsidR="002223DB">
              <w:rPr>
                <w:noProof/>
                <w:webHidden/>
              </w:rPr>
              <w:fldChar w:fldCharType="separate"/>
            </w:r>
            <w:r w:rsidR="00390EFB">
              <w:rPr>
                <w:noProof/>
                <w:webHidden/>
              </w:rPr>
              <w:t>27</w:t>
            </w:r>
            <w:r w:rsidR="002223DB">
              <w:rPr>
                <w:noProof/>
                <w:webHidden/>
              </w:rPr>
              <w:fldChar w:fldCharType="end"/>
            </w:r>
          </w:hyperlink>
        </w:p>
        <w:p w14:paraId="3F71AA02" w14:textId="49508FE1"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6" w:history="1">
            <w:r w:rsidR="002223DB" w:rsidRPr="006B0091">
              <w:rPr>
                <w:rStyle w:val="Hyperlink"/>
                <w:noProof/>
              </w:rPr>
              <w:t>39.</w:t>
            </w:r>
            <w:r w:rsidR="002223DB">
              <w:rPr>
                <w:rFonts w:asciiTheme="minorHAnsi" w:eastAsiaTheme="minorEastAsia" w:hAnsiTheme="minorHAnsi" w:cstheme="minorBidi"/>
                <w:noProof/>
                <w:sz w:val="22"/>
                <w:szCs w:val="22"/>
                <w:lang w:eastAsia="en-AU"/>
              </w:rPr>
              <w:tab/>
            </w:r>
            <w:r w:rsidR="002223DB" w:rsidRPr="006B0091">
              <w:rPr>
                <w:rStyle w:val="Hyperlink"/>
                <w:noProof/>
              </w:rPr>
              <w:t>Suspension of standing orders</w:t>
            </w:r>
            <w:r w:rsidR="002223DB">
              <w:rPr>
                <w:noProof/>
                <w:webHidden/>
              </w:rPr>
              <w:tab/>
            </w:r>
            <w:r w:rsidR="002223DB">
              <w:rPr>
                <w:noProof/>
                <w:webHidden/>
              </w:rPr>
              <w:fldChar w:fldCharType="begin"/>
            </w:r>
            <w:r w:rsidR="002223DB">
              <w:rPr>
                <w:noProof/>
                <w:webHidden/>
              </w:rPr>
              <w:instrText xml:space="preserve"> PAGEREF _Toc119678336 \h </w:instrText>
            </w:r>
            <w:r w:rsidR="002223DB">
              <w:rPr>
                <w:noProof/>
                <w:webHidden/>
              </w:rPr>
            </w:r>
            <w:r w:rsidR="002223DB">
              <w:rPr>
                <w:noProof/>
                <w:webHidden/>
              </w:rPr>
              <w:fldChar w:fldCharType="separate"/>
            </w:r>
            <w:r w:rsidR="00390EFB">
              <w:rPr>
                <w:noProof/>
                <w:webHidden/>
              </w:rPr>
              <w:t>27</w:t>
            </w:r>
            <w:r w:rsidR="002223DB">
              <w:rPr>
                <w:noProof/>
                <w:webHidden/>
              </w:rPr>
              <w:fldChar w:fldCharType="end"/>
            </w:r>
          </w:hyperlink>
        </w:p>
        <w:p w14:paraId="0693F5FB" w14:textId="21275F44"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7" w:history="1">
            <w:r w:rsidR="002223DB" w:rsidRPr="006B0091">
              <w:rPr>
                <w:rStyle w:val="Hyperlink"/>
                <w:noProof/>
              </w:rPr>
              <w:t>40.</w:t>
            </w:r>
            <w:r w:rsidR="002223DB">
              <w:rPr>
                <w:rFonts w:asciiTheme="minorHAnsi" w:eastAsiaTheme="minorEastAsia" w:hAnsiTheme="minorHAnsi" w:cstheme="minorBidi"/>
                <w:noProof/>
                <w:sz w:val="22"/>
                <w:szCs w:val="22"/>
                <w:lang w:eastAsia="en-AU"/>
              </w:rPr>
              <w:tab/>
            </w:r>
            <w:r w:rsidR="002223DB" w:rsidRPr="006B0091">
              <w:rPr>
                <w:rStyle w:val="Hyperlink"/>
                <w:noProof/>
              </w:rPr>
              <w:t>Recording of Meetings</w:t>
            </w:r>
            <w:r w:rsidR="002223DB">
              <w:rPr>
                <w:noProof/>
                <w:webHidden/>
              </w:rPr>
              <w:tab/>
            </w:r>
            <w:r w:rsidR="002223DB">
              <w:rPr>
                <w:noProof/>
                <w:webHidden/>
              </w:rPr>
              <w:fldChar w:fldCharType="begin"/>
            </w:r>
            <w:r w:rsidR="002223DB">
              <w:rPr>
                <w:noProof/>
                <w:webHidden/>
              </w:rPr>
              <w:instrText xml:space="preserve"> PAGEREF _Toc119678337 \h </w:instrText>
            </w:r>
            <w:r w:rsidR="002223DB">
              <w:rPr>
                <w:noProof/>
                <w:webHidden/>
              </w:rPr>
            </w:r>
            <w:r w:rsidR="002223DB">
              <w:rPr>
                <w:noProof/>
                <w:webHidden/>
              </w:rPr>
              <w:fldChar w:fldCharType="separate"/>
            </w:r>
            <w:r w:rsidR="00390EFB">
              <w:rPr>
                <w:noProof/>
                <w:webHidden/>
              </w:rPr>
              <w:t>27</w:t>
            </w:r>
            <w:r w:rsidR="002223DB">
              <w:rPr>
                <w:noProof/>
                <w:webHidden/>
              </w:rPr>
              <w:fldChar w:fldCharType="end"/>
            </w:r>
          </w:hyperlink>
        </w:p>
        <w:p w14:paraId="75505D32" w14:textId="539C521F"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8" w:history="1">
            <w:r w:rsidR="002223DB" w:rsidRPr="006B0091">
              <w:rPr>
                <w:rStyle w:val="Hyperlink"/>
                <w:noProof/>
              </w:rPr>
              <w:t>41.</w:t>
            </w:r>
            <w:r w:rsidR="002223DB">
              <w:rPr>
                <w:rFonts w:asciiTheme="minorHAnsi" w:eastAsiaTheme="minorEastAsia" w:hAnsiTheme="minorHAnsi" w:cstheme="minorBidi"/>
                <w:noProof/>
                <w:sz w:val="22"/>
                <w:szCs w:val="22"/>
                <w:lang w:eastAsia="en-AU"/>
              </w:rPr>
              <w:tab/>
            </w:r>
            <w:r w:rsidR="002223DB" w:rsidRPr="006B0091">
              <w:rPr>
                <w:rStyle w:val="Hyperlink"/>
                <w:noProof/>
              </w:rPr>
              <w:t>Removal from Council Chamber – Disorderly Conduct</w:t>
            </w:r>
            <w:r w:rsidR="002223DB">
              <w:rPr>
                <w:noProof/>
                <w:webHidden/>
              </w:rPr>
              <w:tab/>
            </w:r>
            <w:r w:rsidR="002223DB">
              <w:rPr>
                <w:noProof/>
                <w:webHidden/>
              </w:rPr>
              <w:fldChar w:fldCharType="begin"/>
            </w:r>
            <w:r w:rsidR="002223DB">
              <w:rPr>
                <w:noProof/>
                <w:webHidden/>
              </w:rPr>
              <w:instrText xml:space="preserve"> PAGEREF _Toc119678338 \h </w:instrText>
            </w:r>
            <w:r w:rsidR="002223DB">
              <w:rPr>
                <w:noProof/>
                <w:webHidden/>
              </w:rPr>
            </w:r>
            <w:r w:rsidR="002223DB">
              <w:rPr>
                <w:noProof/>
                <w:webHidden/>
              </w:rPr>
              <w:fldChar w:fldCharType="separate"/>
            </w:r>
            <w:r w:rsidR="00390EFB">
              <w:rPr>
                <w:noProof/>
                <w:webHidden/>
              </w:rPr>
              <w:t>28</w:t>
            </w:r>
            <w:r w:rsidR="002223DB">
              <w:rPr>
                <w:noProof/>
                <w:webHidden/>
              </w:rPr>
              <w:fldChar w:fldCharType="end"/>
            </w:r>
          </w:hyperlink>
        </w:p>
        <w:p w14:paraId="27143E27" w14:textId="4758276D"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39" w:history="1">
            <w:r w:rsidR="002223DB" w:rsidRPr="006B0091">
              <w:rPr>
                <w:rStyle w:val="Hyperlink"/>
                <w:noProof/>
              </w:rPr>
              <w:t>42.</w:t>
            </w:r>
            <w:r w:rsidR="002223DB">
              <w:rPr>
                <w:rFonts w:asciiTheme="minorHAnsi" w:eastAsiaTheme="minorEastAsia" w:hAnsiTheme="minorHAnsi" w:cstheme="minorBidi"/>
                <w:noProof/>
                <w:sz w:val="22"/>
                <w:szCs w:val="22"/>
                <w:lang w:eastAsia="en-AU"/>
              </w:rPr>
              <w:tab/>
            </w:r>
            <w:r w:rsidR="002223DB" w:rsidRPr="006B0091">
              <w:rPr>
                <w:rStyle w:val="Hyperlink"/>
                <w:noProof/>
              </w:rPr>
              <w:t>Attendance at Meetings</w:t>
            </w:r>
            <w:r w:rsidR="002223DB">
              <w:rPr>
                <w:noProof/>
                <w:webHidden/>
              </w:rPr>
              <w:tab/>
            </w:r>
            <w:r w:rsidR="002223DB">
              <w:rPr>
                <w:noProof/>
                <w:webHidden/>
              </w:rPr>
              <w:fldChar w:fldCharType="begin"/>
            </w:r>
            <w:r w:rsidR="002223DB">
              <w:rPr>
                <w:noProof/>
                <w:webHidden/>
              </w:rPr>
              <w:instrText xml:space="preserve"> PAGEREF _Toc119678339 \h </w:instrText>
            </w:r>
            <w:r w:rsidR="002223DB">
              <w:rPr>
                <w:noProof/>
                <w:webHidden/>
              </w:rPr>
            </w:r>
            <w:r w:rsidR="002223DB">
              <w:rPr>
                <w:noProof/>
                <w:webHidden/>
              </w:rPr>
              <w:fldChar w:fldCharType="separate"/>
            </w:r>
            <w:r w:rsidR="00390EFB">
              <w:rPr>
                <w:noProof/>
                <w:webHidden/>
              </w:rPr>
              <w:t>28</w:t>
            </w:r>
            <w:r w:rsidR="002223DB">
              <w:rPr>
                <w:noProof/>
                <w:webHidden/>
              </w:rPr>
              <w:fldChar w:fldCharType="end"/>
            </w:r>
          </w:hyperlink>
        </w:p>
        <w:p w14:paraId="4EA122BA" w14:textId="7A8E198C"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40" w:history="1">
            <w:r w:rsidR="002223DB" w:rsidRPr="006B0091">
              <w:rPr>
                <w:rStyle w:val="Hyperlink"/>
                <w:noProof/>
              </w:rPr>
              <w:t>43.</w:t>
            </w:r>
            <w:r w:rsidR="002223DB">
              <w:rPr>
                <w:rFonts w:asciiTheme="minorHAnsi" w:eastAsiaTheme="minorEastAsia" w:hAnsiTheme="minorHAnsi" w:cstheme="minorBidi"/>
                <w:noProof/>
                <w:sz w:val="22"/>
                <w:szCs w:val="22"/>
                <w:lang w:eastAsia="en-AU"/>
              </w:rPr>
              <w:tab/>
            </w:r>
            <w:r w:rsidR="002223DB" w:rsidRPr="006B0091">
              <w:rPr>
                <w:rStyle w:val="Hyperlink"/>
                <w:noProof/>
              </w:rPr>
              <w:t>Election of Mayor and Deputy Mayor</w:t>
            </w:r>
            <w:r w:rsidR="002223DB">
              <w:rPr>
                <w:noProof/>
                <w:webHidden/>
              </w:rPr>
              <w:tab/>
            </w:r>
            <w:r w:rsidR="002223DB">
              <w:rPr>
                <w:noProof/>
                <w:webHidden/>
              </w:rPr>
              <w:fldChar w:fldCharType="begin"/>
            </w:r>
            <w:r w:rsidR="002223DB">
              <w:rPr>
                <w:noProof/>
                <w:webHidden/>
              </w:rPr>
              <w:instrText xml:space="preserve"> PAGEREF _Toc119678340 \h </w:instrText>
            </w:r>
            <w:r w:rsidR="002223DB">
              <w:rPr>
                <w:noProof/>
                <w:webHidden/>
              </w:rPr>
            </w:r>
            <w:r w:rsidR="002223DB">
              <w:rPr>
                <w:noProof/>
                <w:webHidden/>
              </w:rPr>
              <w:fldChar w:fldCharType="separate"/>
            </w:r>
            <w:r w:rsidR="00390EFB">
              <w:rPr>
                <w:noProof/>
                <w:webHidden/>
              </w:rPr>
              <w:t>29</w:t>
            </w:r>
            <w:r w:rsidR="002223DB">
              <w:rPr>
                <w:noProof/>
                <w:webHidden/>
              </w:rPr>
              <w:fldChar w:fldCharType="end"/>
            </w:r>
          </w:hyperlink>
        </w:p>
        <w:p w14:paraId="16BE1B21" w14:textId="4A5F8B2E"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41" w:history="1">
            <w:r w:rsidR="002223DB" w:rsidRPr="006B0091">
              <w:rPr>
                <w:rStyle w:val="Hyperlink"/>
                <w:noProof/>
              </w:rPr>
              <w:t>44.</w:t>
            </w:r>
            <w:r w:rsidR="002223DB">
              <w:rPr>
                <w:rFonts w:asciiTheme="minorHAnsi" w:eastAsiaTheme="minorEastAsia" w:hAnsiTheme="minorHAnsi" w:cstheme="minorBidi"/>
                <w:noProof/>
                <w:sz w:val="22"/>
                <w:szCs w:val="22"/>
                <w:lang w:eastAsia="en-AU"/>
              </w:rPr>
              <w:tab/>
            </w:r>
            <w:r w:rsidR="002223DB" w:rsidRPr="006B0091">
              <w:rPr>
                <w:rStyle w:val="Hyperlink"/>
                <w:noProof/>
              </w:rPr>
              <w:t>Form and Availability of Meeting Records</w:t>
            </w:r>
            <w:r w:rsidR="002223DB">
              <w:rPr>
                <w:noProof/>
                <w:webHidden/>
              </w:rPr>
              <w:tab/>
            </w:r>
            <w:r w:rsidR="002223DB">
              <w:rPr>
                <w:noProof/>
                <w:webHidden/>
              </w:rPr>
              <w:fldChar w:fldCharType="begin"/>
            </w:r>
            <w:r w:rsidR="002223DB">
              <w:rPr>
                <w:noProof/>
                <w:webHidden/>
              </w:rPr>
              <w:instrText xml:space="preserve"> PAGEREF _Toc119678341 \h </w:instrText>
            </w:r>
            <w:r w:rsidR="002223DB">
              <w:rPr>
                <w:noProof/>
                <w:webHidden/>
              </w:rPr>
            </w:r>
            <w:r w:rsidR="002223DB">
              <w:rPr>
                <w:noProof/>
                <w:webHidden/>
              </w:rPr>
              <w:fldChar w:fldCharType="separate"/>
            </w:r>
            <w:r w:rsidR="00390EFB">
              <w:rPr>
                <w:noProof/>
                <w:webHidden/>
              </w:rPr>
              <w:t>31</w:t>
            </w:r>
            <w:r w:rsidR="002223DB">
              <w:rPr>
                <w:noProof/>
                <w:webHidden/>
              </w:rPr>
              <w:fldChar w:fldCharType="end"/>
            </w:r>
          </w:hyperlink>
        </w:p>
        <w:p w14:paraId="16238780" w14:textId="042AB021" w:rsidR="002223DB" w:rsidRDefault="00EA0115">
          <w:pPr>
            <w:pStyle w:val="TOC1"/>
            <w:rPr>
              <w:rFonts w:asciiTheme="minorHAnsi" w:eastAsiaTheme="minorEastAsia" w:hAnsiTheme="minorHAnsi" w:cstheme="minorBidi"/>
              <w:b w:val="0"/>
              <w:noProof/>
              <w:sz w:val="22"/>
              <w:szCs w:val="22"/>
              <w:lang w:eastAsia="en-AU"/>
            </w:rPr>
          </w:pPr>
          <w:hyperlink w:anchor="_Toc119678342" w:history="1">
            <w:r w:rsidR="002223DB" w:rsidRPr="006B0091">
              <w:rPr>
                <w:rStyle w:val="Hyperlink"/>
                <w:noProof/>
              </w:rPr>
              <w:t>CHAPTER 3 – MEETING PROCEDURE FOR DELEGATED COMMITTEES</w:t>
            </w:r>
            <w:r w:rsidR="002223DB">
              <w:rPr>
                <w:noProof/>
                <w:webHidden/>
              </w:rPr>
              <w:tab/>
            </w:r>
            <w:r w:rsidR="002223DB">
              <w:rPr>
                <w:noProof/>
                <w:webHidden/>
              </w:rPr>
              <w:fldChar w:fldCharType="begin"/>
            </w:r>
            <w:r w:rsidR="002223DB">
              <w:rPr>
                <w:noProof/>
                <w:webHidden/>
              </w:rPr>
              <w:instrText xml:space="preserve"> PAGEREF _Toc119678342 \h </w:instrText>
            </w:r>
            <w:r w:rsidR="002223DB">
              <w:rPr>
                <w:noProof/>
                <w:webHidden/>
              </w:rPr>
            </w:r>
            <w:r w:rsidR="002223DB">
              <w:rPr>
                <w:noProof/>
                <w:webHidden/>
              </w:rPr>
              <w:fldChar w:fldCharType="separate"/>
            </w:r>
            <w:r w:rsidR="00390EFB">
              <w:rPr>
                <w:noProof/>
                <w:webHidden/>
              </w:rPr>
              <w:t>32</w:t>
            </w:r>
            <w:r w:rsidR="002223DB">
              <w:rPr>
                <w:noProof/>
                <w:webHidden/>
              </w:rPr>
              <w:fldChar w:fldCharType="end"/>
            </w:r>
          </w:hyperlink>
        </w:p>
        <w:p w14:paraId="6C11EA0D" w14:textId="29B319CF"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43" w:history="1">
            <w:r w:rsidR="002223DB" w:rsidRPr="006B0091">
              <w:rPr>
                <w:rStyle w:val="Hyperlink"/>
                <w:noProof/>
              </w:rPr>
              <w:t>46.</w:t>
            </w:r>
            <w:r w:rsidR="002223DB">
              <w:rPr>
                <w:rFonts w:asciiTheme="minorHAnsi" w:eastAsiaTheme="minorEastAsia" w:hAnsiTheme="minorHAnsi" w:cstheme="minorBidi"/>
                <w:noProof/>
                <w:sz w:val="22"/>
                <w:szCs w:val="22"/>
                <w:lang w:eastAsia="en-AU"/>
              </w:rPr>
              <w:tab/>
            </w:r>
            <w:r w:rsidR="002223DB" w:rsidRPr="006B0091">
              <w:rPr>
                <w:rStyle w:val="Hyperlink"/>
                <w:noProof/>
              </w:rPr>
              <w:t>Meeting Procedure Generally</w:t>
            </w:r>
            <w:r w:rsidR="002223DB">
              <w:rPr>
                <w:noProof/>
                <w:webHidden/>
              </w:rPr>
              <w:tab/>
            </w:r>
            <w:r w:rsidR="002223DB">
              <w:rPr>
                <w:noProof/>
                <w:webHidden/>
              </w:rPr>
              <w:fldChar w:fldCharType="begin"/>
            </w:r>
            <w:r w:rsidR="002223DB">
              <w:rPr>
                <w:noProof/>
                <w:webHidden/>
              </w:rPr>
              <w:instrText xml:space="preserve"> PAGEREF _Toc119678343 \h </w:instrText>
            </w:r>
            <w:r w:rsidR="002223DB">
              <w:rPr>
                <w:noProof/>
                <w:webHidden/>
              </w:rPr>
            </w:r>
            <w:r w:rsidR="002223DB">
              <w:rPr>
                <w:noProof/>
                <w:webHidden/>
              </w:rPr>
              <w:fldChar w:fldCharType="separate"/>
            </w:r>
            <w:r w:rsidR="00390EFB">
              <w:rPr>
                <w:noProof/>
                <w:webHidden/>
              </w:rPr>
              <w:t>32</w:t>
            </w:r>
            <w:r w:rsidR="002223DB">
              <w:rPr>
                <w:noProof/>
                <w:webHidden/>
              </w:rPr>
              <w:fldChar w:fldCharType="end"/>
            </w:r>
          </w:hyperlink>
        </w:p>
        <w:p w14:paraId="064CE98A" w14:textId="170A24E6"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44" w:history="1">
            <w:r w:rsidR="002223DB" w:rsidRPr="006B0091">
              <w:rPr>
                <w:rStyle w:val="Hyperlink"/>
                <w:noProof/>
              </w:rPr>
              <w:t>47.</w:t>
            </w:r>
            <w:r w:rsidR="002223DB">
              <w:rPr>
                <w:rFonts w:asciiTheme="minorHAnsi" w:eastAsiaTheme="minorEastAsia" w:hAnsiTheme="minorHAnsi" w:cstheme="minorBidi"/>
                <w:noProof/>
                <w:sz w:val="22"/>
                <w:szCs w:val="22"/>
                <w:lang w:eastAsia="en-AU"/>
              </w:rPr>
              <w:tab/>
            </w:r>
            <w:r w:rsidR="002223DB" w:rsidRPr="006B0091">
              <w:rPr>
                <w:rStyle w:val="Hyperlink"/>
                <w:noProof/>
              </w:rPr>
              <w:t>Meeting Procedure Can Be Varied</w:t>
            </w:r>
            <w:r w:rsidR="002223DB">
              <w:rPr>
                <w:noProof/>
                <w:webHidden/>
              </w:rPr>
              <w:tab/>
            </w:r>
            <w:r w:rsidR="002223DB">
              <w:rPr>
                <w:noProof/>
                <w:webHidden/>
              </w:rPr>
              <w:fldChar w:fldCharType="begin"/>
            </w:r>
            <w:r w:rsidR="002223DB">
              <w:rPr>
                <w:noProof/>
                <w:webHidden/>
              </w:rPr>
              <w:instrText xml:space="preserve"> PAGEREF _Toc119678344 \h </w:instrText>
            </w:r>
            <w:r w:rsidR="002223DB">
              <w:rPr>
                <w:noProof/>
                <w:webHidden/>
              </w:rPr>
            </w:r>
            <w:r w:rsidR="002223DB">
              <w:rPr>
                <w:noProof/>
                <w:webHidden/>
              </w:rPr>
              <w:fldChar w:fldCharType="separate"/>
            </w:r>
            <w:r w:rsidR="00390EFB">
              <w:rPr>
                <w:noProof/>
                <w:webHidden/>
              </w:rPr>
              <w:t>32</w:t>
            </w:r>
            <w:r w:rsidR="002223DB">
              <w:rPr>
                <w:noProof/>
                <w:webHidden/>
              </w:rPr>
              <w:fldChar w:fldCharType="end"/>
            </w:r>
          </w:hyperlink>
        </w:p>
        <w:p w14:paraId="4FA80D80" w14:textId="6E19852D" w:rsidR="002223DB" w:rsidRDefault="00EA0115">
          <w:pPr>
            <w:pStyle w:val="TOC1"/>
            <w:rPr>
              <w:rFonts w:asciiTheme="minorHAnsi" w:eastAsiaTheme="minorEastAsia" w:hAnsiTheme="minorHAnsi" w:cstheme="minorBidi"/>
              <w:b w:val="0"/>
              <w:noProof/>
              <w:sz w:val="22"/>
              <w:szCs w:val="22"/>
              <w:lang w:eastAsia="en-AU"/>
            </w:rPr>
          </w:pPr>
          <w:hyperlink w:anchor="_Toc119678345" w:history="1">
            <w:r w:rsidR="002223DB" w:rsidRPr="006B0091">
              <w:rPr>
                <w:rStyle w:val="Hyperlink"/>
                <w:noProof/>
              </w:rPr>
              <w:t>CHAPTER 4 – MEETING PROCEDURE FOR COMMUNITY ASSET COMMITTEES</w:t>
            </w:r>
            <w:r w:rsidR="002223DB">
              <w:rPr>
                <w:noProof/>
                <w:webHidden/>
              </w:rPr>
              <w:tab/>
            </w:r>
            <w:r w:rsidR="002223DB">
              <w:rPr>
                <w:noProof/>
                <w:webHidden/>
              </w:rPr>
              <w:fldChar w:fldCharType="begin"/>
            </w:r>
            <w:r w:rsidR="002223DB">
              <w:rPr>
                <w:noProof/>
                <w:webHidden/>
              </w:rPr>
              <w:instrText xml:space="preserve"> PAGEREF _Toc119678345 \h </w:instrText>
            </w:r>
            <w:r w:rsidR="002223DB">
              <w:rPr>
                <w:noProof/>
                <w:webHidden/>
              </w:rPr>
            </w:r>
            <w:r w:rsidR="002223DB">
              <w:rPr>
                <w:noProof/>
                <w:webHidden/>
              </w:rPr>
              <w:fldChar w:fldCharType="separate"/>
            </w:r>
            <w:r w:rsidR="00390EFB">
              <w:rPr>
                <w:noProof/>
                <w:webHidden/>
              </w:rPr>
              <w:t>33</w:t>
            </w:r>
            <w:r w:rsidR="002223DB">
              <w:rPr>
                <w:noProof/>
                <w:webHidden/>
              </w:rPr>
              <w:fldChar w:fldCharType="end"/>
            </w:r>
          </w:hyperlink>
        </w:p>
        <w:p w14:paraId="7D1AD471" w14:textId="605E0CC4"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46" w:history="1">
            <w:r w:rsidR="002223DB" w:rsidRPr="006B0091">
              <w:rPr>
                <w:rStyle w:val="Hyperlink"/>
                <w:noProof/>
              </w:rPr>
              <w:t>48.</w:t>
            </w:r>
            <w:r w:rsidR="002223DB">
              <w:rPr>
                <w:rFonts w:asciiTheme="minorHAnsi" w:eastAsiaTheme="minorEastAsia" w:hAnsiTheme="minorHAnsi" w:cstheme="minorBidi"/>
                <w:noProof/>
                <w:sz w:val="22"/>
                <w:szCs w:val="22"/>
                <w:lang w:eastAsia="en-AU"/>
              </w:rPr>
              <w:tab/>
            </w:r>
            <w:r w:rsidR="002223DB" w:rsidRPr="006B0091">
              <w:rPr>
                <w:rStyle w:val="Hyperlink"/>
                <w:noProof/>
              </w:rPr>
              <w:t>Introduction</w:t>
            </w:r>
            <w:r w:rsidR="002223DB">
              <w:rPr>
                <w:noProof/>
                <w:webHidden/>
              </w:rPr>
              <w:tab/>
            </w:r>
            <w:r w:rsidR="002223DB">
              <w:rPr>
                <w:noProof/>
                <w:webHidden/>
              </w:rPr>
              <w:fldChar w:fldCharType="begin"/>
            </w:r>
            <w:r w:rsidR="002223DB">
              <w:rPr>
                <w:noProof/>
                <w:webHidden/>
              </w:rPr>
              <w:instrText xml:space="preserve"> PAGEREF _Toc119678346 \h </w:instrText>
            </w:r>
            <w:r w:rsidR="002223DB">
              <w:rPr>
                <w:noProof/>
                <w:webHidden/>
              </w:rPr>
            </w:r>
            <w:r w:rsidR="002223DB">
              <w:rPr>
                <w:noProof/>
                <w:webHidden/>
              </w:rPr>
              <w:fldChar w:fldCharType="separate"/>
            </w:r>
            <w:r w:rsidR="00390EFB">
              <w:rPr>
                <w:noProof/>
                <w:webHidden/>
              </w:rPr>
              <w:t>33</w:t>
            </w:r>
            <w:r w:rsidR="002223DB">
              <w:rPr>
                <w:noProof/>
                <w:webHidden/>
              </w:rPr>
              <w:fldChar w:fldCharType="end"/>
            </w:r>
          </w:hyperlink>
        </w:p>
        <w:p w14:paraId="0954F74E" w14:textId="4CD61E6A"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47" w:history="1">
            <w:r w:rsidR="002223DB" w:rsidRPr="006B0091">
              <w:rPr>
                <w:rStyle w:val="Hyperlink"/>
                <w:noProof/>
              </w:rPr>
              <w:t>49.</w:t>
            </w:r>
            <w:r w:rsidR="002223DB">
              <w:rPr>
                <w:rFonts w:asciiTheme="minorHAnsi" w:eastAsiaTheme="minorEastAsia" w:hAnsiTheme="minorHAnsi" w:cstheme="minorBidi"/>
                <w:noProof/>
                <w:sz w:val="22"/>
                <w:szCs w:val="22"/>
                <w:lang w:eastAsia="en-AU"/>
              </w:rPr>
              <w:tab/>
            </w:r>
            <w:r w:rsidR="002223DB" w:rsidRPr="006B0091">
              <w:rPr>
                <w:rStyle w:val="Hyperlink"/>
                <w:noProof/>
              </w:rPr>
              <w:t>Meeting Procedure</w:t>
            </w:r>
            <w:r w:rsidR="002223DB">
              <w:rPr>
                <w:noProof/>
                <w:webHidden/>
              </w:rPr>
              <w:tab/>
            </w:r>
            <w:r w:rsidR="002223DB">
              <w:rPr>
                <w:noProof/>
                <w:webHidden/>
              </w:rPr>
              <w:fldChar w:fldCharType="begin"/>
            </w:r>
            <w:r w:rsidR="002223DB">
              <w:rPr>
                <w:noProof/>
                <w:webHidden/>
              </w:rPr>
              <w:instrText xml:space="preserve"> PAGEREF _Toc119678347 \h </w:instrText>
            </w:r>
            <w:r w:rsidR="002223DB">
              <w:rPr>
                <w:noProof/>
                <w:webHidden/>
              </w:rPr>
            </w:r>
            <w:r w:rsidR="002223DB">
              <w:rPr>
                <w:noProof/>
                <w:webHidden/>
              </w:rPr>
              <w:fldChar w:fldCharType="separate"/>
            </w:r>
            <w:r w:rsidR="00390EFB">
              <w:rPr>
                <w:noProof/>
                <w:webHidden/>
              </w:rPr>
              <w:t>33</w:t>
            </w:r>
            <w:r w:rsidR="002223DB">
              <w:rPr>
                <w:noProof/>
                <w:webHidden/>
              </w:rPr>
              <w:fldChar w:fldCharType="end"/>
            </w:r>
          </w:hyperlink>
        </w:p>
        <w:p w14:paraId="1BA00F61" w14:textId="03C155FB" w:rsidR="002223DB" w:rsidRDefault="00EA0115">
          <w:pPr>
            <w:pStyle w:val="TOC1"/>
            <w:rPr>
              <w:rFonts w:asciiTheme="minorHAnsi" w:eastAsiaTheme="minorEastAsia" w:hAnsiTheme="minorHAnsi" w:cstheme="minorBidi"/>
              <w:b w:val="0"/>
              <w:noProof/>
              <w:sz w:val="22"/>
              <w:szCs w:val="22"/>
              <w:lang w:eastAsia="en-AU"/>
            </w:rPr>
          </w:pPr>
          <w:hyperlink w:anchor="_Toc119678348" w:history="1">
            <w:r w:rsidR="002223DB" w:rsidRPr="006B0091">
              <w:rPr>
                <w:rStyle w:val="Hyperlink"/>
                <w:noProof/>
              </w:rPr>
              <w:t>CHAPTER 5 – DISCLOSURE OF CONFLICTS OF INTEREST</w:t>
            </w:r>
            <w:r w:rsidR="002223DB">
              <w:rPr>
                <w:noProof/>
                <w:webHidden/>
              </w:rPr>
              <w:tab/>
            </w:r>
            <w:r w:rsidR="002223DB">
              <w:rPr>
                <w:noProof/>
                <w:webHidden/>
              </w:rPr>
              <w:fldChar w:fldCharType="begin"/>
            </w:r>
            <w:r w:rsidR="002223DB">
              <w:rPr>
                <w:noProof/>
                <w:webHidden/>
              </w:rPr>
              <w:instrText xml:space="preserve"> PAGEREF _Toc119678348 \h </w:instrText>
            </w:r>
            <w:r w:rsidR="002223DB">
              <w:rPr>
                <w:noProof/>
                <w:webHidden/>
              </w:rPr>
            </w:r>
            <w:r w:rsidR="002223DB">
              <w:rPr>
                <w:noProof/>
                <w:webHidden/>
              </w:rPr>
              <w:fldChar w:fldCharType="separate"/>
            </w:r>
            <w:r w:rsidR="00390EFB">
              <w:rPr>
                <w:noProof/>
                <w:webHidden/>
              </w:rPr>
              <w:t>34</w:t>
            </w:r>
            <w:r w:rsidR="002223DB">
              <w:rPr>
                <w:noProof/>
                <w:webHidden/>
              </w:rPr>
              <w:fldChar w:fldCharType="end"/>
            </w:r>
          </w:hyperlink>
        </w:p>
        <w:p w14:paraId="667ABDE0" w14:textId="0DD71233"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49" w:history="1">
            <w:r w:rsidR="002223DB" w:rsidRPr="006B0091">
              <w:rPr>
                <w:rStyle w:val="Hyperlink"/>
                <w:noProof/>
              </w:rPr>
              <w:t>50.</w:t>
            </w:r>
            <w:r w:rsidR="002223DB">
              <w:rPr>
                <w:rFonts w:asciiTheme="minorHAnsi" w:eastAsiaTheme="minorEastAsia" w:hAnsiTheme="minorHAnsi" w:cstheme="minorBidi"/>
                <w:noProof/>
                <w:sz w:val="22"/>
                <w:szCs w:val="22"/>
                <w:lang w:eastAsia="en-AU"/>
              </w:rPr>
              <w:tab/>
            </w:r>
            <w:r w:rsidR="002223DB" w:rsidRPr="006B0091">
              <w:rPr>
                <w:rStyle w:val="Hyperlink"/>
                <w:noProof/>
              </w:rPr>
              <w:t>Definition</w:t>
            </w:r>
            <w:r w:rsidR="002223DB">
              <w:rPr>
                <w:noProof/>
                <w:webHidden/>
              </w:rPr>
              <w:tab/>
            </w:r>
            <w:r w:rsidR="002223DB">
              <w:rPr>
                <w:noProof/>
                <w:webHidden/>
              </w:rPr>
              <w:fldChar w:fldCharType="begin"/>
            </w:r>
            <w:r w:rsidR="002223DB">
              <w:rPr>
                <w:noProof/>
                <w:webHidden/>
              </w:rPr>
              <w:instrText xml:space="preserve"> PAGEREF _Toc119678349 \h </w:instrText>
            </w:r>
            <w:r w:rsidR="002223DB">
              <w:rPr>
                <w:noProof/>
                <w:webHidden/>
              </w:rPr>
            </w:r>
            <w:r w:rsidR="002223DB">
              <w:rPr>
                <w:noProof/>
                <w:webHidden/>
              </w:rPr>
              <w:fldChar w:fldCharType="separate"/>
            </w:r>
            <w:r w:rsidR="00390EFB">
              <w:rPr>
                <w:noProof/>
                <w:webHidden/>
              </w:rPr>
              <w:t>34</w:t>
            </w:r>
            <w:r w:rsidR="002223DB">
              <w:rPr>
                <w:noProof/>
                <w:webHidden/>
              </w:rPr>
              <w:fldChar w:fldCharType="end"/>
            </w:r>
          </w:hyperlink>
        </w:p>
        <w:p w14:paraId="0DD318B7" w14:textId="0B34EBB4"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50" w:history="1">
            <w:r w:rsidR="002223DB" w:rsidRPr="006B0091">
              <w:rPr>
                <w:rStyle w:val="Hyperlink"/>
                <w:noProof/>
              </w:rPr>
              <w:t>51.</w:t>
            </w:r>
            <w:r w:rsidR="002223DB">
              <w:rPr>
                <w:rFonts w:asciiTheme="minorHAnsi" w:eastAsiaTheme="minorEastAsia" w:hAnsiTheme="minorHAnsi" w:cstheme="minorBidi"/>
                <w:noProof/>
                <w:sz w:val="22"/>
                <w:szCs w:val="22"/>
                <w:lang w:eastAsia="en-AU"/>
              </w:rPr>
              <w:tab/>
            </w:r>
            <w:r w:rsidR="002223DB" w:rsidRPr="006B0091">
              <w:rPr>
                <w:rStyle w:val="Hyperlink"/>
                <w:noProof/>
              </w:rPr>
              <w:t>Disclosure of a Conflict of Interest at a Council Meeting</w:t>
            </w:r>
            <w:r w:rsidR="002223DB">
              <w:rPr>
                <w:noProof/>
                <w:webHidden/>
              </w:rPr>
              <w:tab/>
            </w:r>
            <w:r w:rsidR="002223DB">
              <w:rPr>
                <w:noProof/>
                <w:webHidden/>
              </w:rPr>
              <w:fldChar w:fldCharType="begin"/>
            </w:r>
            <w:r w:rsidR="002223DB">
              <w:rPr>
                <w:noProof/>
                <w:webHidden/>
              </w:rPr>
              <w:instrText xml:space="preserve"> PAGEREF _Toc119678350 \h </w:instrText>
            </w:r>
            <w:r w:rsidR="002223DB">
              <w:rPr>
                <w:noProof/>
                <w:webHidden/>
              </w:rPr>
            </w:r>
            <w:r w:rsidR="002223DB">
              <w:rPr>
                <w:noProof/>
                <w:webHidden/>
              </w:rPr>
              <w:fldChar w:fldCharType="separate"/>
            </w:r>
            <w:r w:rsidR="00390EFB">
              <w:rPr>
                <w:noProof/>
                <w:webHidden/>
              </w:rPr>
              <w:t>34</w:t>
            </w:r>
            <w:r w:rsidR="002223DB">
              <w:rPr>
                <w:noProof/>
                <w:webHidden/>
              </w:rPr>
              <w:fldChar w:fldCharType="end"/>
            </w:r>
          </w:hyperlink>
        </w:p>
        <w:p w14:paraId="7667CBE4" w14:textId="0D95C78F"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51" w:history="1">
            <w:r w:rsidR="002223DB" w:rsidRPr="006B0091">
              <w:rPr>
                <w:rStyle w:val="Hyperlink"/>
                <w:noProof/>
              </w:rPr>
              <w:t>52.</w:t>
            </w:r>
            <w:r w:rsidR="002223DB">
              <w:rPr>
                <w:rFonts w:asciiTheme="minorHAnsi" w:eastAsiaTheme="minorEastAsia" w:hAnsiTheme="minorHAnsi" w:cstheme="minorBidi"/>
                <w:noProof/>
                <w:sz w:val="22"/>
                <w:szCs w:val="22"/>
                <w:lang w:eastAsia="en-AU"/>
              </w:rPr>
              <w:tab/>
            </w:r>
            <w:r w:rsidR="002223DB" w:rsidRPr="006B0091">
              <w:rPr>
                <w:rStyle w:val="Hyperlink"/>
                <w:noProof/>
              </w:rPr>
              <w:t>Disclosure of Conflict of Interest at a Delegated Committee Meeting</w:t>
            </w:r>
            <w:r w:rsidR="002223DB">
              <w:rPr>
                <w:noProof/>
                <w:webHidden/>
              </w:rPr>
              <w:tab/>
            </w:r>
            <w:r w:rsidR="002223DB">
              <w:rPr>
                <w:noProof/>
                <w:webHidden/>
              </w:rPr>
              <w:fldChar w:fldCharType="begin"/>
            </w:r>
            <w:r w:rsidR="002223DB">
              <w:rPr>
                <w:noProof/>
                <w:webHidden/>
              </w:rPr>
              <w:instrText xml:space="preserve"> PAGEREF _Toc119678351 \h </w:instrText>
            </w:r>
            <w:r w:rsidR="002223DB">
              <w:rPr>
                <w:noProof/>
                <w:webHidden/>
              </w:rPr>
            </w:r>
            <w:r w:rsidR="002223DB">
              <w:rPr>
                <w:noProof/>
                <w:webHidden/>
              </w:rPr>
              <w:fldChar w:fldCharType="separate"/>
            </w:r>
            <w:r w:rsidR="00390EFB">
              <w:rPr>
                <w:noProof/>
                <w:webHidden/>
              </w:rPr>
              <w:t>34</w:t>
            </w:r>
            <w:r w:rsidR="002223DB">
              <w:rPr>
                <w:noProof/>
                <w:webHidden/>
              </w:rPr>
              <w:fldChar w:fldCharType="end"/>
            </w:r>
          </w:hyperlink>
        </w:p>
        <w:p w14:paraId="0705D880" w14:textId="3FB3BA59"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52" w:history="1">
            <w:r w:rsidR="002223DB" w:rsidRPr="006B0091">
              <w:rPr>
                <w:rStyle w:val="Hyperlink"/>
                <w:noProof/>
              </w:rPr>
              <w:t>53.</w:t>
            </w:r>
            <w:r w:rsidR="002223DB">
              <w:rPr>
                <w:rFonts w:asciiTheme="minorHAnsi" w:eastAsiaTheme="minorEastAsia" w:hAnsiTheme="minorHAnsi" w:cstheme="minorBidi"/>
                <w:noProof/>
                <w:sz w:val="22"/>
                <w:szCs w:val="22"/>
                <w:lang w:eastAsia="en-AU"/>
              </w:rPr>
              <w:tab/>
            </w:r>
            <w:r w:rsidR="002223DB" w:rsidRPr="006B0091">
              <w:rPr>
                <w:rStyle w:val="Hyperlink"/>
                <w:noProof/>
              </w:rPr>
              <w:t>Disclosure of a Conflict of Interest at a Community Asset Committee Meeting</w:t>
            </w:r>
            <w:r w:rsidR="002223DB">
              <w:rPr>
                <w:noProof/>
                <w:webHidden/>
              </w:rPr>
              <w:tab/>
            </w:r>
            <w:r w:rsidR="002223DB">
              <w:rPr>
                <w:noProof/>
                <w:webHidden/>
              </w:rPr>
              <w:fldChar w:fldCharType="begin"/>
            </w:r>
            <w:r w:rsidR="002223DB">
              <w:rPr>
                <w:noProof/>
                <w:webHidden/>
              </w:rPr>
              <w:instrText xml:space="preserve"> PAGEREF _Toc119678352 \h </w:instrText>
            </w:r>
            <w:r w:rsidR="002223DB">
              <w:rPr>
                <w:noProof/>
                <w:webHidden/>
              </w:rPr>
            </w:r>
            <w:r w:rsidR="002223DB">
              <w:rPr>
                <w:noProof/>
                <w:webHidden/>
              </w:rPr>
              <w:fldChar w:fldCharType="separate"/>
            </w:r>
            <w:r w:rsidR="00390EFB">
              <w:rPr>
                <w:noProof/>
                <w:webHidden/>
              </w:rPr>
              <w:t>34</w:t>
            </w:r>
            <w:r w:rsidR="002223DB">
              <w:rPr>
                <w:noProof/>
                <w:webHidden/>
              </w:rPr>
              <w:fldChar w:fldCharType="end"/>
            </w:r>
          </w:hyperlink>
        </w:p>
        <w:p w14:paraId="064F64EB" w14:textId="4EB61FB8"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53" w:history="1">
            <w:r w:rsidR="002223DB" w:rsidRPr="006B0091">
              <w:rPr>
                <w:rStyle w:val="Hyperlink"/>
                <w:noProof/>
              </w:rPr>
              <w:t>54.</w:t>
            </w:r>
            <w:r w:rsidR="002223DB">
              <w:rPr>
                <w:rFonts w:asciiTheme="minorHAnsi" w:eastAsiaTheme="minorEastAsia" w:hAnsiTheme="minorHAnsi" w:cstheme="minorBidi"/>
                <w:noProof/>
                <w:sz w:val="22"/>
                <w:szCs w:val="22"/>
                <w:lang w:eastAsia="en-AU"/>
              </w:rPr>
              <w:tab/>
            </w:r>
            <w:r w:rsidR="002223DB" w:rsidRPr="006B0091">
              <w:rPr>
                <w:rStyle w:val="Hyperlink"/>
                <w:noProof/>
              </w:rPr>
              <w:t>Disclosure at a Meeting Conducted Under the Auspices of Council</w:t>
            </w:r>
            <w:r w:rsidR="002223DB">
              <w:rPr>
                <w:noProof/>
                <w:webHidden/>
              </w:rPr>
              <w:tab/>
            </w:r>
            <w:r w:rsidR="002223DB">
              <w:rPr>
                <w:noProof/>
                <w:webHidden/>
              </w:rPr>
              <w:fldChar w:fldCharType="begin"/>
            </w:r>
            <w:r w:rsidR="002223DB">
              <w:rPr>
                <w:noProof/>
                <w:webHidden/>
              </w:rPr>
              <w:instrText xml:space="preserve"> PAGEREF _Toc119678353 \h </w:instrText>
            </w:r>
            <w:r w:rsidR="002223DB">
              <w:rPr>
                <w:noProof/>
                <w:webHidden/>
              </w:rPr>
            </w:r>
            <w:r w:rsidR="002223DB">
              <w:rPr>
                <w:noProof/>
                <w:webHidden/>
              </w:rPr>
              <w:fldChar w:fldCharType="separate"/>
            </w:r>
            <w:r w:rsidR="00390EFB">
              <w:rPr>
                <w:noProof/>
                <w:webHidden/>
              </w:rPr>
              <w:t>35</w:t>
            </w:r>
            <w:r w:rsidR="002223DB">
              <w:rPr>
                <w:noProof/>
                <w:webHidden/>
              </w:rPr>
              <w:fldChar w:fldCharType="end"/>
            </w:r>
          </w:hyperlink>
        </w:p>
        <w:p w14:paraId="2EDF4A9D" w14:textId="5D7A4A54"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54" w:history="1">
            <w:r w:rsidR="002223DB" w:rsidRPr="006B0091">
              <w:rPr>
                <w:rStyle w:val="Hyperlink"/>
                <w:noProof/>
              </w:rPr>
              <w:t>55.</w:t>
            </w:r>
            <w:r w:rsidR="002223DB">
              <w:rPr>
                <w:rFonts w:asciiTheme="minorHAnsi" w:eastAsiaTheme="minorEastAsia" w:hAnsiTheme="minorHAnsi" w:cstheme="minorBidi"/>
                <w:noProof/>
                <w:sz w:val="22"/>
                <w:szCs w:val="22"/>
                <w:lang w:eastAsia="en-AU"/>
              </w:rPr>
              <w:tab/>
            </w:r>
            <w:r w:rsidR="002223DB" w:rsidRPr="006B0091">
              <w:rPr>
                <w:rStyle w:val="Hyperlink"/>
                <w:noProof/>
              </w:rPr>
              <w:t>Disclosure by Officers Preparing Reports for Meetings</w:t>
            </w:r>
            <w:r w:rsidR="002223DB">
              <w:rPr>
                <w:noProof/>
                <w:webHidden/>
              </w:rPr>
              <w:tab/>
            </w:r>
            <w:r w:rsidR="002223DB">
              <w:rPr>
                <w:noProof/>
                <w:webHidden/>
              </w:rPr>
              <w:fldChar w:fldCharType="begin"/>
            </w:r>
            <w:r w:rsidR="002223DB">
              <w:rPr>
                <w:noProof/>
                <w:webHidden/>
              </w:rPr>
              <w:instrText xml:space="preserve"> PAGEREF _Toc119678354 \h </w:instrText>
            </w:r>
            <w:r w:rsidR="002223DB">
              <w:rPr>
                <w:noProof/>
                <w:webHidden/>
              </w:rPr>
            </w:r>
            <w:r w:rsidR="002223DB">
              <w:rPr>
                <w:noProof/>
                <w:webHidden/>
              </w:rPr>
              <w:fldChar w:fldCharType="separate"/>
            </w:r>
            <w:r w:rsidR="00390EFB">
              <w:rPr>
                <w:noProof/>
                <w:webHidden/>
              </w:rPr>
              <w:t>35</w:t>
            </w:r>
            <w:r w:rsidR="002223DB">
              <w:rPr>
                <w:noProof/>
                <w:webHidden/>
              </w:rPr>
              <w:fldChar w:fldCharType="end"/>
            </w:r>
          </w:hyperlink>
        </w:p>
        <w:p w14:paraId="473E2833" w14:textId="202DA13F"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55" w:history="1">
            <w:r w:rsidR="002223DB" w:rsidRPr="006B0091">
              <w:rPr>
                <w:rStyle w:val="Hyperlink"/>
                <w:noProof/>
              </w:rPr>
              <w:t>56.</w:t>
            </w:r>
            <w:r w:rsidR="002223DB">
              <w:rPr>
                <w:rFonts w:asciiTheme="minorHAnsi" w:eastAsiaTheme="minorEastAsia" w:hAnsiTheme="minorHAnsi" w:cstheme="minorBidi"/>
                <w:noProof/>
                <w:sz w:val="22"/>
                <w:szCs w:val="22"/>
                <w:lang w:eastAsia="en-AU"/>
              </w:rPr>
              <w:tab/>
            </w:r>
            <w:r w:rsidR="002223DB" w:rsidRPr="006B0091">
              <w:rPr>
                <w:rStyle w:val="Hyperlink"/>
                <w:noProof/>
              </w:rPr>
              <w:t>Disclosure of Conflict of Interest by Officers in the Exercise of Delegated Power</w:t>
            </w:r>
            <w:r w:rsidR="002223DB">
              <w:rPr>
                <w:noProof/>
                <w:webHidden/>
              </w:rPr>
              <w:tab/>
            </w:r>
            <w:r w:rsidR="002223DB">
              <w:rPr>
                <w:noProof/>
                <w:webHidden/>
              </w:rPr>
              <w:fldChar w:fldCharType="begin"/>
            </w:r>
            <w:r w:rsidR="002223DB">
              <w:rPr>
                <w:noProof/>
                <w:webHidden/>
              </w:rPr>
              <w:instrText xml:space="preserve"> PAGEREF _Toc119678355 \h </w:instrText>
            </w:r>
            <w:r w:rsidR="002223DB">
              <w:rPr>
                <w:noProof/>
                <w:webHidden/>
              </w:rPr>
            </w:r>
            <w:r w:rsidR="002223DB">
              <w:rPr>
                <w:noProof/>
                <w:webHidden/>
              </w:rPr>
              <w:fldChar w:fldCharType="separate"/>
            </w:r>
            <w:r w:rsidR="00390EFB">
              <w:rPr>
                <w:noProof/>
                <w:webHidden/>
              </w:rPr>
              <w:t>35</w:t>
            </w:r>
            <w:r w:rsidR="002223DB">
              <w:rPr>
                <w:noProof/>
                <w:webHidden/>
              </w:rPr>
              <w:fldChar w:fldCharType="end"/>
            </w:r>
          </w:hyperlink>
        </w:p>
        <w:p w14:paraId="36990B16" w14:textId="51085D9C"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56" w:history="1">
            <w:r w:rsidR="002223DB" w:rsidRPr="006B0091">
              <w:rPr>
                <w:rStyle w:val="Hyperlink"/>
                <w:noProof/>
              </w:rPr>
              <w:t>57.</w:t>
            </w:r>
            <w:r w:rsidR="002223DB">
              <w:rPr>
                <w:rFonts w:asciiTheme="minorHAnsi" w:eastAsiaTheme="minorEastAsia" w:hAnsiTheme="minorHAnsi" w:cstheme="minorBidi"/>
                <w:noProof/>
                <w:sz w:val="22"/>
                <w:szCs w:val="22"/>
                <w:lang w:eastAsia="en-AU"/>
              </w:rPr>
              <w:tab/>
            </w:r>
            <w:r w:rsidR="002223DB" w:rsidRPr="006B0091">
              <w:rPr>
                <w:rStyle w:val="Hyperlink"/>
                <w:noProof/>
              </w:rPr>
              <w:t>Disclosure by an Officer in the Exercise of a Statutory Function</w:t>
            </w:r>
            <w:r w:rsidR="002223DB">
              <w:rPr>
                <w:noProof/>
                <w:webHidden/>
              </w:rPr>
              <w:tab/>
            </w:r>
            <w:r w:rsidR="002223DB">
              <w:rPr>
                <w:noProof/>
                <w:webHidden/>
              </w:rPr>
              <w:fldChar w:fldCharType="begin"/>
            </w:r>
            <w:r w:rsidR="002223DB">
              <w:rPr>
                <w:noProof/>
                <w:webHidden/>
              </w:rPr>
              <w:instrText xml:space="preserve"> PAGEREF _Toc119678356 \h </w:instrText>
            </w:r>
            <w:r w:rsidR="002223DB">
              <w:rPr>
                <w:noProof/>
                <w:webHidden/>
              </w:rPr>
            </w:r>
            <w:r w:rsidR="002223DB">
              <w:rPr>
                <w:noProof/>
                <w:webHidden/>
              </w:rPr>
              <w:fldChar w:fldCharType="separate"/>
            </w:r>
            <w:r w:rsidR="00390EFB">
              <w:rPr>
                <w:noProof/>
                <w:webHidden/>
              </w:rPr>
              <w:t>36</w:t>
            </w:r>
            <w:r w:rsidR="002223DB">
              <w:rPr>
                <w:noProof/>
                <w:webHidden/>
              </w:rPr>
              <w:fldChar w:fldCharType="end"/>
            </w:r>
          </w:hyperlink>
        </w:p>
        <w:p w14:paraId="284B2DAD" w14:textId="056A9DEC" w:rsidR="002223DB" w:rsidRDefault="00EA0115">
          <w:pPr>
            <w:pStyle w:val="TOC1"/>
            <w:rPr>
              <w:rFonts w:asciiTheme="minorHAnsi" w:eastAsiaTheme="minorEastAsia" w:hAnsiTheme="minorHAnsi" w:cstheme="minorBidi"/>
              <w:b w:val="0"/>
              <w:noProof/>
              <w:sz w:val="22"/>
              <w:szCs w:val="22"/>
              <w:lang w:eastAsia="en-AU"/>
            </w:rPr>
          </w:pPr>
          <w:hyperlink w:anchor="_Toc119678357" w:history="1">
            <w:r w:rsidR="002223DB" w:rsidRPr="006B0091">
              <w:rPr>
                <w:rStyle w:val="Hyperlink"/>
                <w:noProof/>
              </w:rPr>
              <w:t>CHAPTER 7 – MISCELLANEOUS</w:t>
            </w:r>
            <w:r w:rsidR="002223DB">
              <w:rPr>
                <w:noProof/>
                <w:webHidden/>
              </w:rPr>
              <w:tab/>
            </w:r>
            <w:r w:rsidR="002223DB">
              <w:rPr>
                <w:noProof/>
                <w:webHidden/>
              </w:rPr>
              <w:fldChar w:fldCharType="begin"/>
            </w:r>
            <w:r w:rsidR="002223DB">
              <w:rPr>
                <w:noProof/>
                <w:webHidden/>
              </w:rPr>
              <w:instrText xml:space="preserve"> PAGEREF _Toc119678357 \h </w:instrText>
            </w:r>
            <w:r w:rsidR="002223DB">
              <w:rPr>
                <w:noProof/>
                <w:webHidden/>
              </w:rPr>
            </w:r>
            <w:r w:rsidR="002223DB">
              <w:rPr>
                <w:noProof/>
                <w:webHidden/>
              </w:rPr>
              <w:fldChar w:fldCharType="separate"/>
            </w:r>
            <w:r w:rsidR="00390EFB">
              <w:rPr>
                <w:noProof/>
                <w:webHidden/>
              </w:rPr>
              <w:t>37</w:t>
            </w:r>
            <w:r w:rsidR="002223DB">
              <w:rPr>
                <w:noProof/>
                <w:webHidden/>
              </w:rPr>
              <w:fldChar w:fldCharType="end"/>
            </w:r>
          </w:hyperlink>
        </w:p>
        <w:p w14:paraId="672401CA" w14:textId="39810657"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58" w:history="1">
            <w:r w:rsidR="002223DB" w:rsidRPr="006B0091">
              <w:rPr>
                <w:rStyle w:val="Hyperlink"/>
                <w:noProof/>
              </w:rPr>
              <w:t>58.</w:t>
            </w:r>
            <w:r w:rsidR="002223DB">
              <w:rPr>
                <w:rFonts w:asciiTheme="minorHAnsi" w:eastAsiaTheme="minorEastAsia" w:hAnsiTheme="minorHAnsi" w:cstheme="minorBidi"/>
                <w:noProof/>
                <w:sz w:val="22"/>
                <w:szCs w:val="22"/>
                <w:lang w:eastAsia="en-AU"/>
              </w:rPr>
              <w:tab/>
            </w:r>
            <w:r w:rsidR="002223DB" w:rsidRPr="006B0091">
              <w:rPr>
                <w:rStyle w:val="Hyperlink"/>
                <w:noProof/>
              </w:rPr>
              <w:t>Informal Councillor Meetings</w:t>
            </w:r>
            <w:r w:rsidR="002223DB">
              <w:rPr>
                <w:noProof/>
                <w:webHidden/>
              </w:rPr>
              <w:tab/>
            </w:r>
            <w:r w:rsidR="002223DB">
              <w:rPr>
                <w:noProof/>
                <w:webHidden/>
              </w:rPr>
              <w:fldChar w:fldCharType="begin"/>
            </w:r>
            <w:r w:rsidR="002223DB">
              <w:rPr>
                <w:noProof/>
                <w:webHidden/>
              </w:rPr>
              <w:instrText xml:space="preserve"> PAGEREF _Toc119678358 \h </w:instrText>
            </w:r>
            <w:r w:rsidR="002223DB">
              <w:rPr>
                <w:noProof/>
                <w:webHidden/>
              </w:rPr>
            </w:r>
            <w:r w:rsidR="002223DB">
              <w:rPr>
                <w:noProof/>
                <w:webHidden/>
              </w:rPr>
              <w:fldChar w:fldCharType="separate"/>
            </w:r>
            <w:r w:rsidR="00390EFB">
              <w:rPr>
                <w:noProof/>
                <w:webHidden/>
              </w:rPr>
              <w:t>37</w:t>
            </w:r>
            <w:r w:rsidR="002223DB">
              <w:rPr>
                <w:noProof/>
                <w:webHidden/>
              </w:rPr>
              <w:fldChar w:fldCharType="end"/>
            </w:r>
          </w:hyperlink>
        </w:p>
        <w:p w14:paraId="6B658835" w14:textId="2A91AF81"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59" w:history="1">
            <w:r w:rsidR="002223DB" w:rsidRPr="006B0091">
              <w:rPr>
                <w:rStyle w:val="Hyperlink"/>
                <w:noProof/>
              </w:rPr>
              <w:t>59.</w:t>
            </w:r>
            <w:r w:rsidR="002223DB">
              <w:rPr>
                <w:rFonts w:asciiTheme="minorHAnsi" w:eastAsiaTheme="minorEastAsia" w:hAnsiTheme="minorHAnsi" w:cstheme="minorBidi"/>
                <w:noProof/>
                <w:sz w:val="22"/>
                <w:szCs w:val="22"/>
                <w:lang w:eastAsia="en-AU"/>
              </w:rPr>
              <w:tab/>
            </w:r>
            <w:r w:rsidR="002223DB" w:rsidRPr="006B0091">
              <w:rPr>
                <w:rStyle w:val="Hyperlink"/>
                <w:noProof/>
              </w:rPr>
              <w:t>Confidential Information</w:t>
            </w:r>
            <w:r w:rsidR="002223DB">
              <w:rPr>
                <w:noProof/>
                <w:webHidden/>
              </w:rPr>
              <w:tab/>
            </w:r>
            <w:r w:rsidR="002223DB">
              <w:rPr>
                <w:noProof/>
                <w:webHidden/>
              </w:rPr>
              <w:fldChar w:fldCharType="begin"/>
            </w:r>
            <w:r w:rsidR="002223DB">
              <w:rPr>
                <w:noProof/>
                <w:webHidden/>
              </w:rPr>
              <w:instrText xml:space="preserve"> PAGEREF _Toc119678359 \h </w:instrText>
            </w:r>
            <w:r w:rsidR="002223DB">
              <w:rPr>
                <w:noProof/>
                <w:webHidden/>
              </w:rPr>
            </w:r>
            <w:r w:rsidR="002223DB">
              <w:rPr>
                <w:noProof/>
                <w:webHidden/>
              </w:rPr>
              <w:fldChar w:fldCharType="separate"/>
            </w:r>
            <w:r w:rsidR="00390EFB">
              <w:rPr>
                <w:noProof/>
                <w:webHidden/>
              </w:rPr>
              <w:t>37</w:t>
            </w:r>
            <w:r w:rsidR="002223DB">
              <w:rPr>
                <w:noProof/>
                <w:webHidden/>
              </w:rPr>
              <w:fldChar w:fldCharType="end"/>
            </w:r>
          </w:hyperlink>
        </w:p>
        <w:p w14:paraId="312753B0" w14:textId="46E337D7"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60" w:history="1">
            <w:r w:rsidR="002223DB" w:rsidRPr="006B0091">
              <w:rPr>
                <w:rStyle w:val="Hyperlink"/>
                <w:noProof/>
              </w:rPr>
              <w:t>60.</w:t>
            </w:r>
            <w:r w:rsidR="002223DB">
              <w:rPr>
                <w:rFonts w:asciiTheme="minorHAnsi" w:eastAsiaTheme="minorEastAsia" w:hAnsiTheme="minorHAnsi" w:cstheme="minorBidi"/>
                <w:noProof/>
                <w:sz w:val="22"/>
                <w:szCs w:val="22"/>
                <w:lang w:eastAsia="en-AU"/>
              </w:rPr>
              <w:tab/>
            </w:r>
            <w:r w:rsidR="002223DB" w:rsidRPr="006B0091">
              <w:rPr>
                <w:rStyle w:val="Hyperlink"/>
                <w:noProof/>
              </w:rPr>
              <w:t>Review of these Rules</w:t>
            </w:r>
            <w:r w:rsidR="002223DB">
              <w:rPr>
                <w:noProof/>
                <w:webHidden/>
              </w:rPr>
              <w:tab/>
            </w:r>
            <w:r w:rsidR="002223DB">
              <w:rPr>
                <w:noProof/>
                <w:webHidden/>
              </w:rPr>
              <w:fldChar w:fldCharType="begin"/>
            </w:r>
            <w:r w:rsidR="002223DB">
              <w:rPr>
                <w:noProof/>
                <w:webHidden/>
              </w:rPr>
              <w:instrText xml:space="preserve"> PAGEREF _Toc119678360 \h </w:instrText>
            </w:r>
            <w:r w:rsidR="002223DB">
              <w:rPr>
                <w:noProof/>
                <w:webHidden/>
              </w:rPr>
            </w:r>
            <w:r w:rsidR="002223DB">
              <w:rPr>
                <w:noProof/>
                <w:webHidden/>
              </w:rPr>
              <w:fldChar w:fldCharType="separate"/>
            </w:r>
            <w:r w:rsidR="00390EFB">
              <w:rPr>
                <w:noProof/>
                <w:webHidden/>
              </w:rPr>
              <w:t>37</w:t>
            </w:r>
            <w:r w:rsidR="002223DB">
              <w:rPr>
                <w:noProof/>
                <w:webHidden/>
              </w:rPr>
              <w:fldChar w:fldCharType="end"/>
            </w:r>
          </w:hyperlink>
        </w:p>
        <w:p w14:paraId="4CC25949" w14:textId="1CA16B61" w:rsidR="002223DB" w:rsidRDefault="00EA0115">
          <w:pPr>
            <w:pStyle w:val="TOC2"/>
            <w:tabs>
              <w:tab w:val="left" w:pos="1702"/>
            </w:tabs>
            <w:rPr>
              <w:rFonts w:asciiTheme="minorHAnsi" w:eastAsiaTheme="minorEastAsia" w:hAnsiTheme="minorHAnsi" w:cstheme="minorBidi"/>
              <w:noProof/>
              <w:sz w:val="22"/>
              <w:szCs w:val="22"/>
              <w:lang w:eastAsia="en-AU"/>
            </w:rPr>
          </w:pPr>
          <w:hyperlink w:anchor="_Toc119678361" w:history="1">
            <w:r w:rsidR="002223DB" w:rsidRPr="006B0091">
              <w:rPr>
                <w:rStyle w:val="Hyperlink"/>
                <w:noProof/>
              </w:rPr>
              <w:t>61.</w:t>
            </w:r>
            <w:r w:rsidR="002223DB">
              <w:rPr>
                <w:rFonts w:asciiTheme="minorHAnsi" w:eastAsiaTheme="minorEastAsia" w:hAnsiTheme="minorHAnsi" w:cstheme="minorBidi"/>
                <w:noProof/>
                <w:sz w:val="22"/>
                <w:szCs w:val="22"/>
                <w:lang w:eastAsia="en-AU"/>
              </w:rPr>
              <w:tab/>
            </w:r>
            <w:r w:rsidR="002223DB" w:rsidRPr="006B0091">
              <w:rPr>
                <w:rStyle w:val="Hyperlink"/>
                <w:noProof/>
              </w:rPr>
              <w:t>Calling A Planning Application into a Meeting of Council</w:t>
            </w:r>
            <w:r w:rsidR="002223DB">
              <w:rPr>
                <w:noProof/>
                <w:webHidden/>
              </w:rPr>
              <w:tab/>
            </w:r>
            <w:r w:rsidR="002223DB">
              <w:rPr>
                <w:noProof/>
                <w:webHidden/>
              </w:rPr>
              <w:fldChar w:fldCharType="begin"/>
            </w:r>
            <w:r w:rsidR="002223DB">
              <w:rPr>
                <w:noProof/>
                <w:webHidden/>
              </w:rPr>
              <w:instrText xml:space="preserve"> PAGEREF _Toc119678361 \h </w:instrText>
            </w:r>
            <w:r w:rsidR="002223DB">
              <w:rPr>
                <w:noProof/>
                <w:webHidden/>
              </w:rPr>
            </w:r>
            <w:r w:rsidR="002223DB">
              <w:rPr>
                <w:noProof/>
                <w:webHidden/>
              </w:rPr>
              <w:fldChar w:fldCharType="separate"/>
            </w:r>
            <w:r w:rsidR="00390EFB">
              <w:rPr>
                <w:noProof/>
                <w:webHidden/>
              </w:rPr>
              <w:t>37</w:t>
            </w:r>
            <w:r w:rsidR="002223DB">
              <w:rPr>
                <w:noProof/>
                <w:webHidden/>
              </w:rPr>
              <w:fldChar w:fldCharType="end"/>
            </w:r>
          </w:hyperlink>
        </w:p>
        <w:p w14:paraId="56E810E5" w14:textId="7F79960E" w:rsidR="002223DB" w:rsidRDefault="00EA0115">
          <w:pPr>
            <w:pStyle w:val="TOC1"/>
            <w:rPr>
              <w:rFonts w:asciiTheme="minorHAnsi" w:eastAsiaTheme="minorEastAsia" w:hAnsiTheme="minorHAnsi" w:cstheme="minorBidi"/>
              <w:b w:val="0"/>
              <w:noProof/>
              <w:sz w:val="22"/>
              <w:szCs w:val="22"/>
              <w:lang w:eastAsia="en-AU"/>
            </w:rPr>
          </w:pPr>
          <w:hyperlink w:anchor="_Toc119678362" w:history="1">
            <w:r w:rsidR="002223DB" w:rsidRPr="006B0091">
              <w:rPr>
                <w:rStyle w:val="Hyperlink"/>
                <w:noProof/>
              </w:rPr>
              <w:t>SCHEDULE 1: PROCEDURAL MOTIONS</w:t>
            </w:r>
            <w:r w:rsidR="002223DB">
              <w:rPr>
                <w:noProof/>
                <w:webHidden/>
              </w:rPr>
              <w:tab/>
            </w:r>
            <w:r w:rsidR="002223DB">
              <w:rPr>
                <w:noProof/>
                <w:webHidden/>
              </w:rPr>
              <w:fldChar w:fldCharType="begin"/>
            </w:r>
            <w:r w:rsidR="002223DB">
              <w:rPr>
                <w:noProof/>
                <w:webHidden/>
              </w:rPr>
              <w:instrText xml:space="preserve"> PAGEREF _Toc119678362 \h </w:instrText>
            </w:r>
            <w:r w:rsidR="002223DB">
              <w:rPr>
                <w:noProof/>
                <w:webHidden/>
              </w:rPr>
            </w:r>
            <w:r w:rsidR="002223DB">
              <w:rPr>
                <w:noProof/>
                <w:webHidden/>
              </w:rPr>
              <w:fldChar w:fldCharType="separate"/>
            </w:r>
            <w:r w:rsidR="00390EFB">
              <w:rPr>
                <w:noProof/>
                <w:webHidden/>
              </w:rPr>
              <w:t>40</w:t>
            </w:r>
            <w:r w:rsidR="002223DB">
              <w:rPr>
                <w:noProof/>
                <w:webHidden/>
              </w:rPr>
              <w:fldChar w:fldCharType="end"/>
            </w:r>
          </w:hyperlink>
        </w:p>
        <w:p w14:paraId="1FDD170E" w14:textId="72CC34A0" w:rsidR="002223DB" w:rsidRDefault="00EA0115">
          <w:pPr>
            <w:pStyle w:val="TOC1"/>
            <w:rPr>
              <w:rFonts w:asciiTheme="minorHAnsi" w:eastAsiaTheme="minorEastAsia" w:hAnsiTheme="minorHAnsi" w:cstheme="minorBidi"/>
              <w:b w:val="0"/>
              <w:noProof/>
              <w:sz w:val="22"/>
              <w:szCs w:val="22"/>
              <w:lang w:eastAsia="en-AU"/>
            </w:rPr>
          </w:pPr>
          <w:hyperlink w:anchor="_Toc119678363" w:history="1">
            <w:r w:rsidR="002223DB" w:rsidRPr="006B0091">
              <w:rPr>
                <w:rStyle w:val="Hyperlink"/>
                <w:noProof/>
              </w:rPr>
              <w:t>CHAPTER 7 – ELECTION PERIOD POLICY</w:t>
            </w:r>
            <w:r w:rsidR="002223DB">
              <w:rPr>
                <w:noProof/>
                <w:webHidden/>
              </w:rPr>
              <w:tab/>
            </w:r>
            <w:r w:rsidR="002223DB">
              <w:rPr>
                <w:noProof/>
                <w:webHidden/>
              </w:rPr>
              <w:fldChar w:fldCharType="begin"/>
            </w:r>
            <w:r w:rsidR="002223DB">
              <w:rPr>
                <w:noProof/>
                <w:webHidden/>
              </w:rPr>
              <w:instrText xml:space="preserve"> PAGEREF _Toc119678363 \h </w:instrText>
            </w:r>
            <w:r w:rsidR="002223DB">
              <w:rPr>
                <w:noProof/>
                <w:webHidden/>
              </w:rPr>
            </w:r>
            <w:r w:rsidR="002223DB">
              <w:rPr>
                <w:noProof/>
                <w:webHidden/>
              </w:rPr>
              <w:fldChar w:fldCharType="separate"/>
            </w:r>
            <w:r w:rsidR="00390EFB">
              <w:rPr>
                <w:noProof/>
                <w:webHidden/>
              </w:rPr>
              <w:t>44</w:t>
            </w:r>
            <w:r w:rsidR="002223DB">
              <w:rPr>
                <w:noProof/>
                <w:webHidden/>
              </w:rPr>
              <w:fldChar w:fldCharType="end"/>
            </w:r>
          </w:hyperlink>
        </w:p>
        <w:p w14:paraId="7FCA4335" w14:textId="23B3A168" w:rsidR="002223DB" w:rsidRDefault="00EA0115">
          <w:pPr>
            <w:pStyle w:val="TOC1"/>
            <w:rPr>
              <w:rFonts w:asciiTheme="minorHAnsi" w:eastAsiaTheme="minorEastAsia" w:hAnsiTheme="minorHAnsi" w:cstheme="minorBidi"/>
              <w:b w:val="0"/>
              <w:noProof/>
              <w:sz w:val="22"/>
              <w:szCs w:val="22"/>
              <w:lang w:eastAsia="en-AU"/>
            </w:rPr>
          </w:pPr>
          <w:hyperlink w:anchor="_Toc119678364" w:history="1">
            <w:r w:rsidR="002223DB" w:rsidRPr="006B0091">
              <w:rPr>
                <w:rStyle w:val="Hyperlink"/>
                <w:noProof/>
              </w:rPr>
              <w:t>APPENDIX 1: Approval Procedures for Council Publications During the Election Period</w:t>
            </w:r>
            <w:r w:rsidR="002223DB">
              <w:rPr>
                <w:noProof/>
                <w:webHidden/>
              </w:rPr>
              <w:tab/>
            </w:r>
            <w:r w:rsidR="002223DB">
              <w:rPr>
                <w:noProof/>
                <w:webHidden/>
              </w:rPr>
              <w:fldChar w:fldCharType="begin"/>
            </w:r>
            <w:r w:rsidR="002223DB">
              <w:rPr>
                <w:noProof/>
                <w:webHidden/>
              </w:rPr>
              <w:instrText xml:space="preserve"> PAGEREF _Toc119678364 \h </w:instrText>
            </w:r>
            <w:r w:rsidR="002223DB">
              <w:rPr>
                <w:noProof/>
                <w:webHidden/>
              </w:rPr>
            </w:r>
            <w:r w:rsidR="002223DB">
              <w:rPr>
                <w:noProof/>
                <w:webHidden/>
              </w:rPr>
              <w:fldChar w:fldCharType="separate"/>
            </w:r>
            <w:r w:rsidR="00390EFB">
              <w:rPr>
                <w:noProof/>
                <w:webHidden/>
              </w:rPr>
              <w:t>49</w:t>
            </w:r>
            <w:r w:rsidR="002223DB">
              <w:rPr>
                <w:noProof/>
                <w:webHidden/>
              </w:rPr>
              <w:fldChar w:fldCharType="end"/>
            </w:r>
          </w:hyperlink>
        </w:p>
        <w:p w14:paraId="20401929" w14:textId="0D814144" w:rsidR="3CAC392B" w:rsidRDefault="3CAC392B" w:rsidP="3CAC392B">
          <w:pPr>
            <w:pStyle w:val="TOC1"/>
            <w:tabs>
              <w:tab w:val="clear" w:pos="9072"/>
              <w:tab w:val="right" w:leader="dot" w:pos="9060"/>
            </w:tabs>
            <w:rPr>
              <w:rStyle w:val="Hyperlink"/>
            </w:rPr>
          </w:pPr>
          <w:r>
            <w:fldChar w:fldCharType="end"/>
          </w:r>
        </w:p>
      </w:sdtContent>
    </w:sdt>
    <w:p w14:paraId="32A788C2" w14:textId="0EB2BB4B" w:rsidR="00B34154" w:rsidRDefault="00B34154">
      <w:pPr>
        <w:rPr>
          <w:ins w:id="10" w:author="Renee Russell (she/her)" w:date="2022-11-17T12:52:00Z"/>
        </w:rPr>
      </w:pPr>
    </w:p>
    <w:p w14:paraId="2E883D94" w14:textId="77777777" w:rsidR="00B34154" w:rsidRDefault="00B34154" w:rsidP="005F344E">
      <w:pPr>
        <w:spacing w:before="120"/>
        <w:ind w:right="-2"/>
        <w:jc w:val="center"/>
        <w:rPr>
          <w:ins w:id="11" w:author="Renee Russell (she/her)" w:date="2022-11-17T12:51:00Z"/>
          <w:b/>
          <w:color w:val="44546A" w:themeColor="text2"/>
          <w:sz w:val="28"/>
          <w:szCs w:val="28"/>
        </w:rPr>
      </w:pPr>
    </w:p>
    <w:p w14:paraId="4925474A" w14:textId="77777777" w:rsidR="00B34154" w:rsidRDefault="00B34154" w:rsidP="005F344E">
      <w:pPr>
        <w:spacing w:before="120"/>
        <w:ind w:right="-2"/>
        <w:jc w:val="center"/>
        <w:rPr>
          <w:ins w:id="12" w:author="Renee Russell (she/her)" w:date="2022-11-17T12:51:00Z"/>
          <w:b/>
          <w:color w:val="44546A" w:themeColor="text2"/>
          <w:sz w:val="28"/>
          <w:szCs w:val="28"/>
        </w:rPr>
      </w:pPr>
    </w:p>
    <w:p w14:paraId="6AF71339" w14:textId="77777777" w:rsidR="00B34154" w:rsidRDefault="00B34154" w:rsidP="005F344E">
      <w:pPr>
        <w:spacing w:before="120"/>
        <w:ind w:right="-2"/>
        <w:jc w:val="center"/>
        <w:rPr>
          <w:ins w:id="13" w:author="Renee Russell (she/her)" w:date="2022-11-17T12:51:00Z"/>
          <w:b/>
          <w:color w:val="44546A" w:themeColor="text2"/>
          <w:sz w:val="28"/>
          <w:szCs w:val="28"/>
        </w:rPr>
      </w:pPr>
    </w:p>
    <w:p w14:paraId="71AFA549" w14:textId="77777777" w:rsidR="0009171D" w:rsidRDefault="0009171D">
      <w:pPr>
        <w:rPr>
          <w:b/>
          <w:color w:val="44546A" w:themeColor="text2"/>
          <w:sz w:val="28"/>
          <w:szCs w:val="28"/>
        </w:rPr>
      </w:pPr>
      <w:r>
        <w:rPr>
          <w:b/>
          <w:color w:val="44546A" w:themeColor="text2"/>
          <w:sz w:val="28"/>
          <w:szCs w:val="28"/>
        </w:rPr>
        <w:br w:type="page"/>
      </w:r>
    </w:p>
    <w:p w14:paraId="5548BE81" w14:textId="7304821C" w:rsidR="005F344E" w:rsidRPr="00141F64" w:rsidRDefault="005F344E" w:rsidP="00141F64">
      <w:pPr>
        <w:pStyle w:val="Heading1"/>
        <w:rPr>
          <w:rFonts w:asciiTheme="minorHAnsi" w:hAnsiTheme="minorHAnsi" w:cstheme="minorHAnsi"/>
          <w:szCs w:val="28"/>
        </w:rPr>
      </w:pPr>
      <w:bookmarkStart w:id="14" w:name="_Toc119678292"/>
      <w:r w:rsidRPr="00141F64">
        <w:rPr>
          <w:rFonts w:asciiTheme="minorHAnsi" w:hAnsiTheme="minorHAnsi" w:cstheme="minorHAnsi"/>
          <w:szCs w:val="28"/>
        </w:rPr>
        <w:lastRenderedPageBreak/>
        <w:t>INTRODUCTION</w:t>
      </w:r>
      <w:bookmarkEnd w:id="14"/>
    </w:p>
    <w:p w14:paraId="2B65942A" w14:textId="77777777" w:rsidR="005F344E" w:rsidRPr="00DC50B4" w:rsidRDefault="005F344E" w:rsidP="00197657">
      <w:pPr>
        <w:pStyle w:val="Heading2"/>
        <w:numPr>
          <w:ilvl w:val="0"/>
          <w:numId w:val="164"/>
        </w:numPr>
        <w:ind w:left="567" w:hanging="567"/>
      </w:pPr>
      <w:bookmarkStart w:id="15" w:name="_Toc119678293"/>
      <w:r w:rsidRPr="00DC50B4">
        <w:t>Nature of Rules</w:t>
      </w:r>
      <w:bookmarkEnd w:id="15"/>
    </w:p>
    <w:p w14:paraId="72F1DB75" w14:textId="608A7082" w:rsidR="005F344E" w:rsidRPr="00DC50B4" w:rsidRDefault="005F344E" w:rsidP="0009171D">
      <w:pPr>
        <w:spacing w:before="120"/>
        <w:ind w:left="567"/>
        <w:rPr>
          <w:rFonts w:cstheme="minorHAnsi"/>
          <w:sz w:val="24"/>
          <w:szCs w:val="24"/>
        </w:rPr>
      </w:pPr>
      <w:r w:rsidRPr="00DC50B4">
        <w:t xml:space="preserve">These are the Governance Rules of Monash City Council, made in accordance with section 60 of the </w:t>
      </w:r>
      <w:r w:rsidRPr="00DC50B4">
        <w:rPr>
          <w:rFonts w:cstheme="minorHAnsi"/>
          <w:i/>
          <w:sz w:val="24"/>
          <w:szCs w:val="24"/>
        </w:rPr>
        <w:t>Local Government Act 2020</w:t>
      </w:r>
      <w:r w:rsidRPr="00DC50B4">
        <w:rPr>
          <w:rFonts w:cstheme="minorHAnsi"/>
          <w:sz w:val="24"/>
          <w:szCs w:val="24"/>
        </w:rPr>
        <w:t>.</w:t>
      </w:r>
    </w:p>
    <w:p w14:paraId="2F73BE67" w14:textId="77777777" w:rsidR="005F344E" w:rsidRPr="00DC50B4" w:rsidRDefault="005F344E" w:rsidP="00197657">
      <w:pPr>
        <w:pStyle w:val="Heading2"/>
        <w:numPr>
          <w:ilvl w:val="0"/>
          <w:numId w:val="164"/>
        </w:numPr>
        <w:ind w:left="567" w:hanging="567"/>
      </w:pPr>
      <w:bookmarkStart w:id="16" w:name="_Toc119678294"/>
      <w:r w:rsidRPr="00DC50B4">
        <w:t>Contents</w:t>
      </w:r>
      <w:bookmarkEnd w:id="16"/>
    </w:p>
    <w:p w14:paraId="065C4C30" w14:textId="77777777" w:rsidR="005F344E" w:rsidRPr="00DC50B4" w:rsidRDefault="005F344E" w:rsidP="0009171D">
      <w:pPr>
        <w:spacing w:before="120"/>
        <w:ind w:left="567"/>
        <w:rPr>
          <w:rFonts w:cstheme="minorHAnsi"/>
          <w:sz w:val="24"/>
          <w:szCs w:val="24"/>
        </w:rPr>
      </w:pPr>
      <w:r w:rsidRPr="0009171D">
        <w:t>These Governance Rules are divided into the following Chapters: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6797"/>
      </w:tblGrid>
      <w:tr w:rsidR="005F344E" w:rsidRPr="00DC50B4" w14:paraId="1F121374" w14:textId="77777777" w:rsidTr="336B34BD">
        <w:tc>
          <w:tcPr>
            <w:tcW w:w="1412" w:type="dxa"/>
            <w:shd w:val="clear" w:color="auto" w:fill="D0CECE" w:themeFill="background2" w:themeFillShade="E6"/>
          </w:tcPr>
          <w:p w14:paraId="3DC98C2D" w14:textId="77777777" w:rsidR="005F344E" w:rsidRPr="00DC50B4" w:rsidRDefault="005F344E" w:rsidP="00187A50">
            <w:pPr>
              <w:spacing w:before="120" w:after="120"/>
              <w:rPr>
                <w:rFonts w:cstheme="minorHAnsi"/>
                <w:b/>
                <w:bCs/>
                <w:sz w:val="24"/>
                <w:szCs w:val="24"/>
              </w:rPr>
            </w:pPr>
            <w:r w:rsidRPr="00DC50B4">
              <w:rPr>
                <w:rFonts w:cstheme="minorHAnsi"/>
                <w:b/>
                <w:bCs/>
                <w:sz w:val="24"/>
                <w:szCs w:val="24"/>
              </w:rPr>
              <w:t>Chapter</w:t>
            </w:r>
          </w:p>
        </w:tc>
        <w:tc>
          <w:tcPr>
            <w:tcW w:w="6797" w:type="dxa"/>
            <w:shd w:val="clear" w:color="auto" w:fill="D0CECE" w:themeFill="background2" w:themeFillShade="E6"/>
          </w:tcPr>
          <w:p w14:paraId="78137F93" w14:textId="77777777" w:rsidR="005F344E" w:rsidRPr="00DC50B4" w:rsidRDefault="005F344E" w:rsidP="00187A50">
            <w:pPr>
              <w:spacing w:before="120" w:after="120"/>
              <w:rPr>
                <w:rFonts w:cstheme="minorHAnsi"/>
                <w:b/>
                <w:bCs/>
                <w:sz w:val="24"/>
                <w:szCs w:val="24"/>
              </w:rPr>
            </w:pPr>
            <w:r w:rsidRPr="00DC50B4">
              <w:rPr>
                <w:rFonts w:cstheme="minorHAnsi"/>
                <w:b/>
                <w:bCs/>
                <w:sz w:val="24"/>
                <w:szCs w:val="24"/>
              </w:rPr>
              <w:t>Name</w:t>
            </w:r>
          </w:p>
        </w:tc>
      </w:tr>
      <w:tr w:rsidR="005F344E" w:rsidRPr="00DC50B4" w14:paraId="66022DC1" w14:textId="77777777" w:rsidTr="336B34BD">
        <w:tc>
          <w:tcPr>
            <w:tcW w:w="1412" w:type="dxa"/>
          </w:tcPr>
          <w:p w14:paraId="13811618" w14:textId="77777777" w:rsidR="005F344E" w:rsidRPr="00DC50B4" w:rsidRDefault="005F344E" w:rsidP="00187A50">
            <w:pPr>
              <w:spacing w:before="120" w:after="120"/>
              <w:rPr>
                <w:rFonts w:cstheme="minorHAnsi"/>
                <w:sz w:val="24"/>
                <w:szCs w:val="24"/>
              </w:rPr>
            </w:pPr>
            <w:r w:rsidRPr="00DC50B4">
              <w:rPr>
                <w:rFonts w:cstheme="minorHAnsi"/>
                <w:sz w:val="24"/>
                <w:szCs w:val="24"/>
              </w:rPr>
              <w:t>Chapter 1</w:t>
            </w:r>
          </w:p>
        </w:tc>
        <w:tc>
          <w:tcPr>
            <w:tcW w:w="6797" w:type="dxa"/>
          </w:tcPr>
          <w:p w14:paraId="5A395F19" w14:textId="77777777" w:rsidR="005F344E" w:rsidRPr="00DC50B4" w:rsidRDefault="005F344E" w:rsidP="00187A50">
            <w:pPr>
              <w:spacing w:before="120" w:after="120"/>
              <w:rPr>
                <w:rFonts w:cstheme="minorHAnsi"/>
                <w:sz w:val="24"/>
                <w:szCs w:val="24"/>
              </w:rPr>
            </w:pPr>
            <w:r w:rsidRPr="00DC50B4">
              <w:rPr>
                <w:rFonts w:cstheme="minorHAnsi"/>
                <w:sz w:val="24"/>
                <w:szCs w:val="24"/>
              </w:rPr>
              <w:t>Governance Framework</w:t>
            </w:r>
          </w:p>
        </w:tc>
      </w:tr>
      <w:tr w:rsidR="005F344E" w:rsidRPr="00DC50B4" w14:paraId="1E7EB78C" w14:textId="77777777" w:rsidTr="336B34BD">
        <w:tc>
          <w:tcPr>
            <w:tcW w:w="1412" w:type="dxa"/>
          </w:tcPr>
          <w:p w14:paraId="7CA21FA0" w14:textId="77777777" w:rsidR="005F344E" w:rsidRPr="00DC50B4" w:rsidRDefault="005F344E" w:rsidP="00187A50">
            <w:pPr>
              <w:spacing w:before="120" w:after="120"/>
              <w:rPr>
                <w:rFonts w:cstheme="minorHAnsi"/>
                <w:sz w:val="24"/>
                <w:szCs w:val="24"/>
              </w:rPr>
            </w:pPr>
            <w:r w:rsidRPr="00DC50B4">
              <w:rPr>
                <w:rFonts w:cstheme="minorHAnsi"/>
                <w:sz w:val="24"/>
                <w:szCs w:val="24"/>
              </w:rPr>
              <w:t>Chapter 2</w:t>
            </w:r>
          </w:p>
        </w:tc>
        <w:tc>
          <w:tcPr>
            <w:tcW w:w="6797" w:type="dxa"/>
          </w:tcPr>
          <w:p w14:paraId="72A42725" w14:textId="77777777" w:rsidR="005F344E" w:rsidRPr="00DC50B4" w:rsidRDefault="005F344E" w:rsidP="00187A50">
            <w:pPr>
              <w:spacing w:before="120" w:after="120"/>
              <w:rPr>
                <w:rFonts w:cstheme="minorHAnsi"/>
                <w:sz w:val="24"/>
                <w:szCs w:val="24"/>
              </w:rPr>
            </w:pPr>
            <w:r w:rsidRPr="00DC50B4">
              <w:rPr>
                <w:rFonts w:cstheme="minorHAnsi"/>
                <w:sz w:val="24"/>
                <w:szCs w:val="24"/>
              </w:rPr>
              <w:t>Meeting Procedure for Council Meetings</w:t>
            </w:r>
          </w:p>
        </w:tc>
      </w:tr>
      <w:tr w:rsidR="005F344E" w:rsidRPr="00DC50B4" w14:paraId="4930E14C" w14:textId="77777777" w:rsidTr="336B34BD">
        <w:tc>
          <w:tcPr>
            <w:tcW w:w="1412" w:type="dxa"/>
          </w:tcPr>
          <w:p w14:paraId="7E542822" w14:textId="77777777" w:rsidR="005F344E" w:rsidRPr="00DC50B4" w:rsidRDefault="005F344E" w:rsidP="00187A50">
            <w:pPr>
              <w:spacing w:before="120" w:after="120"/>
              <w:rPr>
                <w:rFonts w:cstheme="minorHAnsi"/>
                <w:sz w:val="24"/>
                <w:szCs w:val="24"/>
              </w:rPr>
            </w:pPr>
            <w:r w:rsidRPr="00DC50B4">
              <w:rPr>
                <w:rFonts w:cstheme="minorHAnsi"/>
                <w:sz w:val="24"/>
                <w:szCs w:val="24"/>
              </w:rPr>
              <w:t>Chapter 3</w:t>
            </w:r>
          </w:p>
        </w:tc>
        <w:tc>
          <w:tcPr>
            <w:tcW w:w="6797" w:type="dxa"/>
          </w:tcPr>
          <w:p w14:paraId="7D949BFB" w14:textId="77777777" w:rsidR="005F344E" w:rsidRPr="00DC50B4" w:rsidRDefault="005F344E" w:rsidP="00187A50">
            <w:pPr>
              <w:spacing w:before="120" w:after="120"/>
              <w:rPr>
                <w:rFonts w:cstheme="minorHAnsi"/>
                <w:sz w:val="24"/>
                <w:szCs w:val="24"/>
              </w:rPr>
            </w:pPr>
            <w:r w:rsidRPr="00DC50B4">
              <w:rPr>
                <w:rFonts w:cstheme="minorHAnsi"/>
                <w:sz w:val="24"/>
                <w:szCs w:val="24"/>
              </w:rPr>
              <w:t>Meeting Procedure for Delegated Committees</w:t>
            </w:r>
          </w:p>
        </w:tc>
      </w:tr>
      <w:tr w:rsidR="005F344E" w:rsidRPr="00DC50B4" w14:paraId="7C903D90" w14:textId="77777777" w:rsidTr="336B34BD">
        <w:tc>
          <w:tcPr>
            <w:tcW w:w="1412" w:type="dxa"/>
          </w:tcPr>
          <w:p w14:paraId="733FF6D9" w14:textId="2789070D" w:rsidR="005F344E" w:rsidRPr="00DC50B4" w:rsidRDefault="005F344E" w:rsidP="00187A50">
            <w:pPr>
              <w:spacing w:before="120" w:after="120"/>
              <w:rPr>
                <w:sz w:val="24"/>
                <w:szCs w:val="24"/>
              </w:rPr>
            </w:pPr>
            <w:r w:rsidRPr="138BD0A6">
              <w:rPr>
                <w:sz w:val="24"/>
                <w:szCs w:val="24"/>
              </w:rPr>
              <w:t xml:space="preserve">Chapter </w:t>
            </w:r>
            <w:r w:rsidR="19555E67" w:rsidRPr="138BD0A6">
              <w:rPr>
                <w:sz w:val="24"/>
                <w:szCs w:val="24"/>
              </w:rPr>
              <w:t>4</w:t>
            </w:r>
          </w:p>
        </w:tc>
        <w:tc>
          <w:tcPr>
            <w:tcW w:w="6797" w:type="dxa"/>
          </w:tcPr>
          <w:p w14:paraId="77EDE5A7" w14:textId="77777777" w:rsidR="005F344E" w:rsidRPr="00DC50B4" w:rsidRDefault="005F344E" w:rsidP="00187A50">
            <w:pPr>
              <w:spacing w:before="120" w:after="120"/>
              <w:rPr>
                <w:rFonts w:cstheme="minorHAnsi"/>
                <w:sz w:val="24"/>
                <w:szCs w:val="24"/>
              </w:rPr>
            </w:pPr>
            <w:r w:rsidRPr="00DC50B4">
              <w:rPr>
                <w:rFonts w:cstheme="minorHAnsi"/>
                <w:sz w:val="24"/>
                <w:szCs w:val="24"/>
              </w:rPr>
              <w:t>Meeting Procedure for Community Asset Committees</w:t>
            </w:r>
          </w:p>
        </w:tc>
      </w:tr>
      <w:tr w:rsidR="005F344E" w:rsidRPr="00DC50B4" w14:paraId="5A62A420" w14:textId="77777777" w:rsidTr="336B34BD">
        <w:tc>
          <w:tcPr>
            <w:tcW w:w="1412" w:type="dxa"/>
          </w:tcPr>
          <w:p w14:paraId="4496ADEE" w14:textId="2CE602EE" w:rsidR="005F344E" w:rsidRPr="00DC50B4" w:rsidRDefault="005F344E" w:rsidP="00187A50">
            <w:pPr>
              <w:spacing w:before="120" w:after="120"/>
              <w:rPr>
                <w:sz w:val="24"/>
                <w:szCs w:val="24"/>
              </w:rPr>
            </w:pPr>
            <w:r w:rsidRPr="138BD0A6">
              <w:rPr>
                <w:sz w:val="24"/>
                <w:szCs w:val="24"/>
              </w:rPr>
              <w:t xml:space="preserve">Chapter </w:t>
            </w:r>
            <w:r w:rsidR="5FEC81C3" w:rsidRPr="138BD0A6">
              <w:rPr>
                <w:sz w:val="24"/>
                <w:szCs w:val="24"/>
              </w:rPr>
              <w:t>5</w:t>
            </w:r>
          </w:p>
        </w:tc>
        <w:tc>
          <w:tcPr>
            <w:tcW w:w="6797" w:type="dxa"/>
          </w:tcPr>
          <w:p w14:paraId="639B5D99" w14:textId="77777777" w:rsidR="005F344E" w:rsidRPr="00DC50B4" w:rsidRDefault="005F344E" w:rsidP="00187A50">
            <w:pPr>
              <w:spacing w:before="120" w:after="120"/>
              <w:rPr>
                <w:rFonts w:cstheme="minorHAnsi"/>
                <w:sz w:val="24"/>
                <w:szCs w:val="24"/>
              </w:rPr>
            </w:pPr>
            <w:r w:rsidRPr="00DC50B4">
              <w:rPr>
                <w:rFonts w:cstheme="minorHAnsi"/>
                <w:sz w:val="24"/>
                <w:szCs w:val="24"/>
              </w:rPr>
              <w:t>Disclosures of Conflicts of Interest</w:t>
            </w:r>
          </w:p>
        </w:tc>
      </w:tr>
      <w:tr w:rsidR="00933CFF" w:rsidRPr="00DC50B4" w14:paraId="010B731A" w14:textId="77777777" w:rsidTr="336B34BD">
        <w:tc>
          <w:tcPr>
            <w:tcW w:w="1412" w:type="dxa"/>
          </w:tcPr>
          <w:p w14:paraId="0F15E403" w14:textId="6BE21696" w:rsidR="00933CFF" w:rsidRPr="00DC50B4" w:rsidRDefault="00933CFF" w:rsidP="00187A50">
            <w:pPr>
              <w:spacing w:before="120" w:after="120"/>
              <w:rPr>
                <w:sz w:val="24"/>
                <w:szCs w:val="24"/>
              </w:rPr>
            </w:pPr>
            <w:r w:rsidRPr="138BD0A6">
              <w:rPr>
                <w:sz w:val="24"/>
                <w:szCs w:val="24"/>
              </w:rPr>
              <w:t xml:space="preserve">Chapter </w:t>
            </w:r>
            <w:r w:rsidR="5FEC81C3" w:rsidRPr="138BD0A6">
              <w:rPr>
                <w:sz w:val="24"/>
                <w:szCs w:val="24"/>
              </w:rPr>
              <w:t>6</w:t>
            </w:r>
          </w:p>
        </w:tc>
        <w:tc>
          <w:tcPr>
            <w:tcW w:w="6797" w:type="dxa"/>
          </w:tcPr>
          <w:p w14:paraId="55D90115" w14:textId="2FF7076F" w:rsidR="00933CFF" w:rsidRPr="00DC50B4" w:rsidRDefault="006B53ED" w:rsidP="00187A50">
            <w:pPr>
              <w:spacing w:before="120" w:after="120"/>
              <w:rPr>
                <w:rFonts w:cstheme="minorHAnsi"/>
                <w:sz w:val="24"/>
                <w:szCs w:val="24"/>
              </w:rPr>
            </w:pPr>
            <w:r>
              <w:rPr>
                <w:sz w:val="24"/>
                <w:szCs w:val="24"/>
              </w:rPr>
              <w:t>Miscellaneous</w:t>
            </w:r>
          </w:p>
        </w:tc>
      </w:tr>
      <w:tr w:rsidR="00D20085" w:rsidRPr="00DC50B4" w14:paraId="40DECD2D" w14:textId="77777777" w:rsidTr="336B34BD">
        <w:tc>
          <w:tcPr>
            <w:tcW w:w="1412" w:type="dxa"/>
          </w:tcPr>
          <w:p w14:paraId="45A4ECEA" w14:textId="77777777" w:rsidR="00D20085" w:rsidRPr="00DC50B4" w:rsidRDefault="00D20085" w:rsidP="00644317">
            <w:pPr>
              <w:spacing w:before="120" w:after="120"/>
              <w:rPr>
                <w:rFonts w:cstheme="minorHAnsi"/>
                <w:sz w:val="24"/>
                <w:szCs w:val="24"/>
              </w:rPr>
            </w:pPr>
          </w:p>
        </w:tc>
        <w:tc>
          <w:tcPr>
            <w:tcW w:w="6797" w:type="dxa"/>
          </w:tcPr>
          <w:p w14:paraId="6321B562" w14:textId="77777777" w:rsidR="003C54DC" w:rsidRPr="005E3B72" w:rsidRDefault="003C54DC" w:rsidP="00644317">
            <w:pPr>
              <w:spacing w:before="120" w:after="120"/>
              <w:rPr>
                <w:rFonts w:cstheme="minorHAnsi"/>
                <w:sz w:val="24"/>
                <w:szCs w:val="24"/>
              </w:rPr>
            </w:pPr>
            <w:r w:rsidRPr="005E3B72">
              <w:rPr>
                <w:rFonts w:cstheme="minorHAnsi"/>
                <w:sz w:val="24"/>
                <w:szCs w:val="24"/>
              </w:rPr>
              <w:t>Schedule</w:t>
            </w:r>
            <w:r w:rsidR="00D20085" w:rsidRPr="005E3B72">
              <w:rPr>
                <w:rFonts w:cstheme="minorHAnsi"/>
                <w:sz w:val="24"/>
                <w:szCs w:val="24"/>
              </w:rPr>
              <w:t>1</w:t>
            </w:r>
            <w:r w:rsidRPr="005E3B72">
              <w:rPr>
                <w:rFonts w:cstheme="minorHAnsi"/>
                <w:sz w:val="24"/>
                <w:szCs w:val="24"/>
              </w:rPr>
              <w:t xml:space="preserve"> </w:t>
            </w:r>
            <w:r w:rsidR="003818F6" w:rsidRPr="005E3B72">
              <w:rPr>
                <w:rFonts w:cstheme="minorHAnsi"/>
                <w:sz w:val="24"/>
                <w:szCs w:val="24"/>
              </w:rPr>
              <w:t>–</w:t>
            </w:r>
            <w:r w:rsidRPr="005E3B72">
              <w:rPr>
                <w:rFonts w:cstheme="minorHAnsi"/>
                <w:sz w:val="24"/>
                <w:szCs w:val="24"/>
              </w:rPr>
              <w:t xml:space="preserve"> </w:t>
            </w:r>
            <w:r w:rsidR="003818F6" w:rsidRPr="005E3B72">
              <w:rPr>
                <w:rFonts w:cstheme="minorHAnsi"/>
                <w:sz w:val="24"/>
                <w:szCs w:val="24"/>
              </w:rPr>
              <w:t>Procedural Motions</w:t>
            </w:r>
          </w:p>
          <w:p w14:paraId="1F384B6B" w14:textId="5FEE0223" w:rsidR="003C54DC" w:rsidRPr="005E3B72" w:rsidDel="004D191C" w:rsidRDefault="003C54DC" w:rsidP="00644317">
            <w:pPr>
              <w:spacing w:before="120" w:after="120"/>
              <w:rPr>
                <w:del w:id="17" w:author="Rob Pedder (he/him)" w:date="2022-11-17T11:03:00Z"/>
                <w:rFonts w:cstheme="minorHAnsi"/>
                <w:sz w:val="24"/>
                <w:szCs w:val="24"/>
              </w:rPr>
            </w:pPr>
            <w:del w:id="18" w:author="Rob Pedder (he/him)" w:date="2022-11-17T11:03:00Z">
              <w:r w:rsidRPr="005E3B72" w:rsidDel="004D191C">
                <w:rPr>
                  <w:rFonts w:cstheme="minorHAnsi"/>
                  <w:sz w:val="24"/>
                  <w:szCs w:val="24"/>
                </w:rPr>
                <w:delText xml:space="preserve">Schedule 2 –Questions </w:delText>
              </w:r>
              <w:r w:rsidR="00E320A9" w:rsidRPr="005E3B72" w:rsidDel="004D191C">
                <w:rPr>
                  <w:rFonts w:cstheme="minorHAnsi"/>
                  <w:sz w:val="24"/>
                  <w:szCs w:val="24"/>
                </w:rPr>
                <w:delText>t</w:delText>
              </w:r>
              <w:r w:rsidRPr="005E3B72" w:rsidDel="004D191C">
                <w:rPr>
                  <w:rFonts w:cstheme="minorHAnsi"/>
                  <w:sz w:val="24"/>
                  <w:szCs w:val="24"/>
                </w:rPr>
                <w:delText xml:space="preserve">o Council </w:delText>
              </w:r>
            </w:del>
          </w:p>
          <w:p w14:paraId="4DB2010A" w14:textId="69C4F117" w:rsidR="00D20085" w:rsidRPr="005E3B72" w:rsidRDefault="003C54DC" w:rsidP="003C54DC">
            <w:pPr>
              <w:spacing w:before="120" w:after="120"/>
              <w:rPr>
                <w:rFonts w:cstheme="minorHAnsi"/>
                <w:sz w:val="24"/>
                <w:szCs w:val="24"/>
              </w:rPr>
            </w:pPr>
            <w:del w:id="19" w:author="Rob Pedder (he/him)" w:date="2022-11-17T11:03:00Z">
              <w:r w:rsidRPr="005E3B72" w:rsidDel="004D191C">
                <w:rPr>
                  <w:rFonts w:cstheme="minorHAnsi"/>
                  <w:sz w:val="24"/>
                  <w:szCs w:val="24"/>
                </w:rPr>
                <w:delText xml:space="preserve">Schedule </w:delText>
              </w:r>
              <w:r w:rsidR="004A6727" w:rsidRPr="005E3B72" w:rsidDel="004D191C">
                <w:rPr>
                  <w:rFonts w:cstheme="minorHAnsi"/>
                  <w:sz w:val="24"/>
                  <w:szCs w:val="24"/>
                </w:rPr>
                <w:delText>3</w:delText>
              </w:r>
              <w:r w:rsidRPr="005E3B72" w:rsidDel="004D191C">
                <w:rPr>
                  <w:rFonts w:cstheme="minorHAnsi"/>
                  <w:sz w:val="24"/>
                  <w:szCs w:val="24"/>
                </w:rPr>
                <w:delText xml:space="preserve"> – Election of Mayor and Deputy Mayor</w:delText>
              </w:r>
            </w:del>
          </w:p>
        </w:tc>
      </w:tr>
      <w:tr w:rsidR="0037259E" w:rsidRPr="00DC50B4" w14:paraId="4E5D5B2B" w14:textId="77777777" w:rsidTr="336B34BD">
        <w:tc>
          <w:tcPr>
            <w:tcW w:w="1412" w:type="dxa"/>
          </w:tcPr>
          <w:p w14:paraId="1B10E13E" w14:textId="055BAF7C" w:rsidR="0037259E" w:rsidRPr="00DC50B4" w:rsidRDefault="0037259E" w:rsidP="00644317">
            <w:pPr>
              <w:spacing w:before="120" w:after="120"/>
              <w:rPr>
                <w:sz w:val="24"/>
                <w:szCs w:val="24"/>
              </w:rPr>
            </w:pPr>
            <w:r w:rsidRPr="138BD0A6">
              <w:rPr>
                <w:sz w:val="24"/>
                <w:szCs w:val="24"/>
              </w:rPr>
              <w:t xml:space="preserve">Chapter </w:t>
            </w:r>
            <w:r w:rsidR="005E3B72">
              <w:rPr>
                <w:sz w:val="24"/>
                <w:szCs w:val="24"/>
              </w:rPr>
              <w:t>7</w:t>
            </w:r>
          </w:p>
        </w:tc>
        <w:tc>
          <w:tcPr>
            <w:tcW w:w="6797" w:type="dxa"/>
          </w:tcPr>
          <w:p w14:paraId="719DD0BA" w14:textId="51F3FBB3" w:rsidR="0037259E" w:rsidRPr="00DC50B4" w:rsidRDefault="005E3B72" w:rsidP="00644317">
            <w:pPr>
              <w:spacing w:before="120" w:after="120"/>
              <w:rPr>
                <w:sz w:val="24"/>
                <w:szCs w:val="24"/>
              </w:rPr>
            </w:pPr>
            <w:r>
              <w:rPr>
                <w:rFonts w:cstheme="minorHAnsi"/>
                <w:sz w:val="24"/>
                <w:szCs w:val="24"/>
              </w:rPr>
              <w:t>Election Period Policy</w:t>
            </w:r>
          </w:p>
        </w:tc>
      </w:tr>
    </w:tbl>
    <w:p w14:paraId="69D2EFAC" w14:textId="77777777" w:rsidR="005F344E" w:rsidRPr="00CF75E5" w:rsidRDefault="005F344E" w:rsidP="00197657">
      <w:pPr>
        <w:pStyle w:val="Heading2"/>
        <w:numPr>
          <w:ilvl w:val="0"/>
          <w:numId w:val="164"/>
        </w:numPr>
        <w:ind w:left="567" w:hanging="567"/>
      </w:pPr>
      <w:bookmarkStart w:id="20" w:name="_Toc119678295"/>
      <w:r w:rsidRPr="00CF75E5">
        <w:t>Definitions</w:t>
      </w:r>
      <w:bookmarkEnd w:id="20"/>
    </w:p>
    <w:p w14:paraId="5C4198F0"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sz w:val="24"/>
          <w:szCs w:val="24"/>
        </w:rPr>
        <w:t>In these Governance Rules, the following words and phrases mean:</w:t>
      </w:r>
    </w:p>
    <w:p w14:paraId="5B9507E7"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 xml:space="preserve">“Absolute Majority” </w:t>
      </w:r>
      <w:r w:rsidRPr="00DC50B4">
        <w:rPr>
          <w:rFonts w:asciiTheme="minorHAnsi" w:hAnsiTheme="minorHAnsi" w:cstheme="minorHAnsi"/>
          <w:sz w:val="24"/>
          <w:szCs w:val="24"/>
        </w:rPr>
        <w:t>means the number of Councillors which is greater than half the total number of Councillors of Council.</w:t>
      </w:r>
    </w:p>
    <w:p w14:paraId="7F5D0527"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 xml:space="preserve">“Act” </w:t>
      </w:r>
      <w:r w:rsidRPr="00DC50B4">
        <w:rPr>
          <w:rFonts w:asciiTheme="minorHAnsi" w:hAnsiTheme="minorHAnsi" w:cstheme="minorHAnsi"/>
          <w:sz w:val="24"/>
          <w:szCs w:val="24"/>
        </w:rPr>
        <w:t xml:space="preserve">means the </w:t>
      </w:r>
      <w:r w:rsidRPr="00DC50B4">
        <w:rPr>
          <w:rFonts w:asciiTheme="minorHAnsi" w:hAnsiTheme="minorHAnsi" w:cstheme="minorHAnsi"/>
          <w:i/>
          <w:iCs/>
          <w:sz w:val="24"/>
          <w:szCs w:val="24"/>
        </w:rPr>
        <w:t>Local Government Act 2020</w:t>
      </w:r>
      <w:r w:rsidRPr="00DC50B4">
        <w:rPr>
          <w:rFonts w:asciiTheme="minorHAnsi" w:hAnsiTheme="minorHAnsi" w:cstheme="minorHAnsi"/>
          <w:sz w:val="24"/>
          <w:szCs w:val="24"/>
        </w:rPr>
        <w:t>.</w:t>
      </w:r>
    </w:p>
    <w:p w14:paraId="2E9B9A03" w14:textId="3291F648"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 xml:space="preserve">“Additional Council Meeting” </w:t>
      </w:r>
      <w:r w:rsidRPr="00DC50B4">
        <w:rPr>
          <w:rFonts w:asciiTheme="minorHAnsi" w:hAnsiTheme="minorHAnsi" w:cstheme="minorHAnsi"/>
          <w:sz w:val="24"/>
          <w:szCs w:val="24"/>
        </w:rPr>
        <w:t>means a meeting called in accordance with Rule</w:t>
      </w:r>
      <w:r w:rsidR="00BE46E4" w:rsidRPr="00DC50B4">
        <w:rPr>
          <w:rFonts w:asciiTheme="minorHAnsi" w:hAnsiTheme="minorHAnsi" w:cstheme="minorHAnsi"/>
          <w:sz w:val="24"/>
          <w:szCs w:val="24"/>
        </w:rPr>
        <w:t xml:space="preserve"> </w:t>
      </w:r>
      <w:r w:rsidR="00BE46E4" w:rsidRPr="00DC50B4">
        <w:rPr>
          <w:rFonts w:asciiTheme="minorHAnsi" w:hAnsiTheme="minorHAnsi" w:cstheme="minorHAnsi"/>
          <w:color w:val="2B579A"/>
          <w:sz w:val="24"/>
          <w:szCs w:val="24"/>
          <w:shd w:val="clear" w:color="auto" w:fill="E6E6E6"/>
        </w:rPr>
        <w:fldChar w:fldCharType="begin"/>
      </w:r>
      <w:r w:rsidR="00BE46E4" w:rsidRPr="00DC50B4">
        <w:rPr>
          <w:rFonts w:asciiTheme="minorHAnsi" w:hAnsiTheme="minorHAnsi" w:cstheme="minorHAnsi"/>
          <w:sz w:val="24"/>
          <w:szCs w:val="24"/>
        </w:rPr>
        <w:instrText xml:space="preserve"> REF _Ref113868760 \r \h  \* MERGEFORMAT </w:instrText>
      </w:r>
      <w:r w:rsidR="00BE46E4" w:rsidRPr="00DC50B4">
        <w:rPr>
          <w:rFonts w:asciiTheme="minorHAnsi" w:hAnsiTheme="minorHAnsi" w:cstheme="minorHAnsi"/>
          <w:color w:val="2B579A"/>
          <w:sz w:val="24"/>
          <w:szCs w:val="24"/>
          <w:shd w:val="clear" w:color="auto" w:fill="E6E6E6"/>
        </w:rPr>
      </w:r>
      <w:r w:rsidR="00BE46E4"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4</w:t>
      </w:r>
      <w:r w:rsidR="00BE46E4" w:rsidRPr="00DC50B4">
        <w:rPr>
          <w:rFonts w:asciiTheme="minorHAnsi" w:hAnsiTheme="minorHAnsi" w:cstheme="minorHAnsi"/>
          <w:color w:val="2B579A"/>
          <w:sz w:val="24"/>
          <w:szCs w:val="24"/>
          <w:shd w:val="clear" w:color="auto" w:fill="E6E6E6"/>
        </w:rPr>
        <w:fldChar w:fldCharType="end"/>
      </w:r>
      <w:r w:rsidR="00BE46E4" w:rsidRPr="00DC50B4">
        <w:rPr>
          <w:rFonts w:asciiTheme="minorHAnsi" w:hAnsiTheme="minorHAnsi" w:cstheme="minorHAnsi"/>
          <w:color w:val="2B579A"/>
          <w:sz w:val="24"/>
          <w:szCs w:val="24"/>
          <w:shd w:val="clear" w:color="auto" w:fill="E6E6E6"/>
        </w:rPr>
        <w:fldChar w:fldCharType="begin"/>
      </w:r>
      <w:r w:rsidR="00BE46E4" w:rsidRPr="00DC50B4">
        <w:rPr>
          <w:rFonts w:asciiTheme="minorHAnsi" w:hAnsiTheme="minorHAnsi" w:cstheme="minorHAnsi"/>
          <w:sz w:val="24"/>
          <w:szCs w:val="24"/>
        </w:rPr>
        <w:instrText xml:space="preserve"> REF _Ref41509670 \r \h  \* MERGEFORMAT </w:instrText>
      </w:r>
      <w:r w:rsidR="00BE46E4" w:rsidRPr="00DC50B4">
        <w:rPr>
          <w:rFonts w:asciiTheme="minorHAnsi" w:hAnsiTheme="minorHAnsi" w:cstheme="minorHAnsi"/>
          <w:color w:val="2B579A"/>
          <w:sz w:val="24"/>
          <w:szCs w:val="24"/>
          <w:shd w:val="clear" w:color="auto" w:fill="E6E6E6"/>
        </w:rPr>
      </w:r>
      <w:r w:rsidR="00BE46E4"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w:t>
      </w:r>
      <w:r w:rsidR="000A4E39">
        <w:rPr>
          <w:rFonts w:asciiTheme="minorHAnsi" w:hAnsiTheme="minorHAnsi" w:cstheme="minorHAnsi"/>
          <w:sz w:val="24"/>
          <w:szCs w:val="24"/>
        </w:rPr>
        <w:t>b)</w:t>
      </w:r>
      <w:r w:rsidR="00BE46E4"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w:t>
      </w:r>
    </w:p>
    <w:p w14:paraId="22702DD9" w14:textId="704E8302" w:rsidR="005F344E" w:rsidRPr="00DC50B4" w:rsidRDefault="005F344E" w:rsidP="005F344E">
      <w:pPr>
        <w:pStyle w:val="BodyIndent1"/>
        <w:rPr>
          <w:rFonts w:asciiTheme="minorHAnsi" w:hAnsiTheme="minorHAnsi" w:cstheme="minorBidi"/>
          <w:sz w:val="24"/>
          <w:szCs w:val="24"/>
        </w:rPr>
      </w:pPr>
      <w:r w:rsidRPr="138BD0A6">
        <w:rPr>
          <w:rFonts w:asciiTheme="minorHAnsi" w:hAnsiTheme="minorHAnsi" w:cstheme="minorBidi"/>
          <w:b/>
          <w:sz w:val="24"/>
          <w:szCs w:val="24"/>
        </w:rPr>
        <w:t>“Advisory Committee”</w:t>
      </w:r>
      <w:r w:rsidRPr="138BD0A6">
        <w:rPr>
          <w:rFonts w:asciiTheme="minorHAnsi" w:hAnsiTheme="minorHAnsi" w:cstheme="minorBidi"/>
          <w:sz w:val="24"/>
          <w:szCs w:val="24"/>
        </w:rPr>
        <w:t xml:space="preserve"> means </w:t>
      </w:r>
      <w:bookmarkStart w:id="21" w:name="_Int_Rg7YX6SA"/>
      <w:proofErr w:type="spellStart"/>
      <w:r w:rsidR="007D19F6" w:rsidRPr="138BD0A6">
        <w:rPr>
          <w:rFonts w:asciiTheme="minorHAnsi" w:hAnsiTheme="minorHAnsi" w:cstheme="minorBidi"/>
          <w:sz w:val="24"/>
          <w:szCs w:val="24"/>
        </w:rPr>
        <w:t>any body</w:t>
      </w:r>
      <w:bookmarkEnd w:id="21"/>
      <w:proofErr w:type="spellEnd"/>
      <w:r w:rsidRPr="138BD0A6">
        <w:rPr>
          <w:rFonts w:asciiTheme="minorHAnsi" w:hAnsiTheme="minorHAnsi" w:cstheme="minorBidi"/>
          <w:sz w:val="24"/>
          <w:szCs w:val="24"/>
        </w:rPr>
        <w:t xml:space="preserve"> established by Council to provide advice to it in a particular case </w:t>
      </w:r>
      <w:bookmarkStart w:id="22" w:name="_Int_bzsSGqr2"/>
      <w:r w:rsidRPr="138BD0A6">
        <w:rPr>
          <w:rFonts w:asciiTheme="minorHAnsi" w:hAnsiTheme="minorHAnsi" w:cstheme="minorBidi"/>
          <w:sz w:val="24"/>
          <w:szCs w:val="24"/>
        </w:rPr>
        <w:t>or generally</w:t>
      </w:r>
      <w:bookmarkEnd w:id="22"/>
      <w:r w:rsidRPr="138BD0A6">
        <w:rPr>
          <w:rFonts w:asciiTheme="minorHAnsi" w:hAnsiTheme="minorHAnsi" w:cstheme="minorBidi"/>
          <w:sz w:val="24"/>
          <w:szCs w:val="24"/>
        </w:rPr>
        <w:t>.</w:t>
      </w:r>
    </w:p>
    <w:p w14:paraId="449B9F9E"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 xml:space="preserve">“Agenda” </w:t>
      </w:r>
      <w:r w:rsidRPr="00DC50B4">
        <w:rPr>
          <w:rFonts w:asciiTheme="minorHAnsi" w:hAnsiTheme="minorHAnsi" w:cstheme="minorHAnsi"/>
          <w:sz w:val="24"/>
          <w:szCs w:val="24"/>
        </w:rPr>
        <w:t>means the notice of a Meeting setting out the business to be transacted at the Meeting.</w:t>
      </w:r>
    </w:p>
    <w:p w14:paraId="21475CAC" w14:textId="73F47F2C"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“Alternative Motion”</w:t>
      </w:r>
      <w:r w:rsidRPr="00DC50B4">
        <w:rPr>
          <w:rFonts w:asciiTheme="minorHAnsi" w:hAnsiTheme="minorHAnsi" w:cstheme="minorHAnsi"/>
          <w:sz w:val="24"/>
          <w:szCs w:val="24"/>
        </w:rPr>
        <w:t xml:space="preserve"> means a </w:t>
      </w:r>
      <w:r w:rsidR="008A368F">
        <w:rPr>
          <w:rFonts w:asciiTheme="minorHAnsi" w:hAnsiTheme="minorHAnsi" w:cstheme="minorHAnsi"/>
          <w:sz w:val="24"/>
          <w:szCs w:val="24"/>
        </w:rPr>
        <w:t xml:space="preserve">motion </w:t>
      </w:r>
      <w:r w:rsidRPr="00DC50B4">
        <w:rPr>
          <w:rFonts w:asciiTheme="minorHAnsi" w:hAnsiTheme="minorHAnsi" w:cstheme="minorHAnsi"/>
          <w:sz w:val="24"/>
          <w:szCs w:val="24"/>
        </w:rPr>
        <w:t xml:space="preserve">moved in accordance with Rule </w:t>
      </w:r>
      <w:r w:rsidR="00BE46E4" w:rsidRPr="00DC50B4">
        <w:rPr>
          <w:rFonts w:asciiTheme="minorHAnsi" w:hAnsiTheme="minorHAnsi" w:cstheme="minorHAnsi"/>
          <w:color w:val="2B579A"/>
          <w:sz w:val="24"/>
          <w:szCs w:val="24"/>
          <w:shd w:val="clear" w:color="auto" w:fill="E6E6E6"/>
        </w:rPr>
        <w:fldChar w:fldCharType="begin"/>
      </w:r>
      <w:r w:rsidR="00BE46E4" w:rsidRPr="00DC50B4">
        <w:rPr>
          <w:rFonts w:asciiTheme="minorHAnsi" w:hAnsiTheme="minorHAnsi" w:cstheme="minorHAnsi"/>
          <w:sz w:val="24"/>
          <w:szCs w:val="24"/>
        </w:rPr>
        <w:instrText xml:space="preserve"> REF _Ref499053107 \r \h  \* MERGEFORMAT </w:instrText>
      </w:r>
      <w:r w:rsidR="00BE46E4" w:rsidRPr="00DC50B4">
        <w:rPr>
          <w:rFonts w:asciiTheme="minorHAnsi" w:hAnsiTheme="minorHAnsi" w:cstheme="minorHAnsi"/>
          <w:color w:val="2B579A"/>
          <w:sz w:val="24"/>
          <w:szCs w:val="24"/>
          <w:shd w:val="clear" w:color="auto" w:fill="E6E6E6"/>
        </w:rPr>
      </w:r>
      <w:r w:rsidR="00BE46E4"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1</w:t>
      </w:r>
      <w:r w:rsidR="00BE46E4"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w:t>
      </w:r>
      <w:r w:rsidR="009363E3" w:rsidRPr="00DC50B4">
        <w:rPr>
          <w:rFonts w:asciiTheme="minorHAnsi" w:hAnsiTheme="minorHAnsi" w:cstheme="minorHAnsi"/>
          <w:sz w:val="24"/>
          <w:szCs w:val="24"/>
        </w:rPr>
        <w:t xml:space="preserve"> </w:t>
      </w:r>
    </w:p>
    <w:p w14:paraId="49BAF804"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“Chairperson”</w:t>
      </w:r>
      <w:r w:rsidRPr="00DC50B4">
        <w:rPr>
          <w:rFonts w:asciiTheme="minorHAnsi" w:hAnsiTheme="minorHAnsi" w:cstheme="minorHAnsi"/>
          <w:sz w:val="24"/>
          <w:szCs w:val="24"/>
        </w:rPr>
        <w:t xml:space="preserve"> means the: </w:t>
      </w:r>
    </w:p>
    <w:p w14:paraId="24C9A0E0" w14:textId="2474D51B" w:rsidR="005F344E" w:rsidRPr="00DC50B4" w:rsidRDefault="005F344E" w:rsidP="008E025E">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t xml:space="preserve">Councillor elected as Mayor under Rule </w:t>
      </w:r>
      <w:r w:rsidRPr="00DC50B4">
        <w:rPr>
          <w:rFonts w:asciiTheme="minorHAnsi" w:hAnsiTheme="minorHAnsi" w:cstheme="minorHAnsi"/>
          <w:color w:val="2B579A"/>
          <w:sz w:val="24"/>
          <w:szCs w:val="24"/>
          <w:shd w:val="clear" w:color="auto" w:fill="E6E6E6"/>
        </w:rPr>
        <w:fldChar w:fldCharType="begin"/>
      </w:r>
      <w:r w:rsidRPr="00DC50B4">
        <w:rPr>
          <w:rFonts w:asciiTheme="minorHAnsi" w:hAnsiTheme="minorHAnsi" w:cstheme="minorHAnsi"/>
          <w:sz w:val="24"/>
          <w:szCs w:val="24"/>
        </w:rPr>
        <w:instrText xml:space="preserve"> REF _Ref41630207 \w \h  \* MERGEFORMAT </w:instrText>
      </w:r>
      <w:r w:rsidRPr="00DC50B4">
        <w:rPr>
          <w:rFonts w:asciiTheme="minorHAnsi" w:hAnsiTheme="minorHAnsi" w:cstheme="minorHAnsi"/>
          <w:color w:val="2B579A"/>
          <w:sz w:val="24"/>
          <w:szCs w:val="24"/>
          <w:shd w:val="clear" w:color="auto" w:fill="E6E6E6"/>
        </w:rPr>
      </w:r>
      <w:r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43</w:t>
      </w:r>
      <w:r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w:t>
      </w:r>
    </w:p>
    <w:p w14:paraId="662D68AC" w14:textId="77777777" w:rsidR="005F344E" w:rsidRPr="00DC50B4" w:rsidRDefault="005F344E" w:rsidP="008E025E">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lastRenderedPageBreak/>
        <w:t>person appointed as the Chairperson of a Delegated Committee; or</w:t>
      </w:r>
    </w:p>
    <w:p w14:paraId="77156A45" w14:textId="77777777" w:rsidR="005F344E" w:rsidRPr="00DC50B4" w:rsidRDefault="005F344E" w:rsidP="008E025E">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t>person taking the chair at a Meeting in accordance with these Rules in the absence of the Mayor or Chairperson of the Delegated Committee,</w:t>
      </w:r>
    </w:p>
    <w:p w14:paraId="0B9AC677"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sz w:val="24"/>
          <w:szCs w:val="24"/>
        </w:rPr>
        <w:t>as the case requires.</w:t>
      </w:r>
    </w:p>
    <w:p w14:paraId="4BBC7E33"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“Chief Executive Officer”</w:t>
      </w:r>
      <w:r w:rsidRPr="00DC50B4">
        <w:rPr>
          <w:rFonts w:asciiTheme="minorHAnsi" w:hAnsiTheme="minorHAnsi" w:cstheme="minorHAnsi"/>
          <w:sz w:val="24"/>
          <w:szCs w:val="24"/>
        </w:rPr>
        <w:t xml:space="preserve"> includes an Acting Chief Executive Officer.</w:t>
      </w:r>
    </w:p>
    <w:p w14:paraId="1942427F" w14:textId="1291524F"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 xml:space="preserve">“Committee” </w:t>
      </w:r>
      <w:r w:rsidRPr="00DC50B4">
        <w:rPr>
          <w:rFonts w:asciiTheme="minorHAnsi" w:hAnsiTheme="minorHAnsi" w:cstheme="minorHAnsi"/>
          <w:sz w:val="24"/>
          <w:szCs w:val="24"/>
        </w:rPr>
        <w:t>means a Delegated Committee</w:t>
      </w:r>
      <w:ins w:id="23" w:author="Rob Pedder (he/him)" w:date="2022-11-16T12:06:00Z">
        <w:r w:rsidR="00845533">
          <w:rPr>
            <w:rFonts w:asciiTheme="minorHAnsi" w:hAnsiTheme="minorHAnsi" w:cstheme="minorHAnsi"/>
            <w:sz w:val="24"/>
            <w:szCs w:val="24"/>
          </w:rPr>
          <w:t xml:space="preserve">, </w:t>
        </w:r>
      </w:ins>
      <w:del w:id="24" w:author="Rob Pedder (he/him)" w:date="2022-11-16T12:06:00Z">
        <w:r w:rsidRPr="00DC50B4" w:rsidDel="00845533">
          <w:rPr>
            <w:rFonts w:asciiTheme="minorHAnsi" w:hAnsiTheme="minorHAnsi" w:cstheme="minorHAnsi"/>
            <w:sz w:val="24"/>
            <w:szCs w:val="24"/>
          </w:rPr>
          <w:delText xml:space="preserve"> and </w:delText>
        </w:r>
      </w:del>
      <w:r w:rsidRPr="00DC50B4">
        <w:rPr>
          <w:rFonts w:asciiTheme="minorHAnsi" w:hAnsiTheme="minorHAnsi" w:cstheme="minorHAnsi"/>
          <w:sz w:val="24"/>
          <w:szCs w:val="24"/>
        </w:rPr>
        <w:t>a Community Asset Committee</w:t>
      </w:r>
      <w:ins w:id="25" w:author="Rob Pedder (he/him)" w:date="2022-11-16T12:06:00Z">
        <w:r w:rsidR="00845533">
          <w:rPr>
            <w:rFonts w:asciiTheme="minorHAnsi" w:hAnsiTheme="minorHAnsi" w:cstheme="minorHAnsi"/>
            <w:sz w:val="24"/>
            <w:szCs w:val="24"/>
          </w:rPr>
          <w:t xml:space="preserve"> or </w:t>
        </w:r>
      </w:ins>
      <w:ins w:id="26" w:author="Rob Pedder (he/him)" w:date="2022-11-16T12:07:00Z">
        <w:r w:rsidR="002B6343">
          <w:rPr>
            <w:rFonts w:asciiTheme="minorHAnsi" w:hAnsiTheme="minorHAnsi" w:cstheme="minorHAnsi"/>
            <w:sz w:val="24"/>
            <w:szCs w:val="24"/>
          </w:rPr>
          <w:t xml:space="preserve">an Advisory </w:t>
        </w:r>
        <w:r w:rsidR="00433990">
          <w:rPr>
            <w:rFonts w:asciiTheme="minorHAnsi" w:hAnsiTheme="minorHAnsi" w:cstheme="minorHAnsi"/>
            <w:sz w:val="24"/>
            <w:szCs w:val="24"/>
          </w:rPr>
          <w:t xml:space="preserve">Committee </w:t>
        </w:r>
        <w:r w:rsidR="00002626">
          <w:rPr>
            <w:rFonts w:asciiTheme="minorHAnsi" w:hAnsiTheme="minorHAnsi" w:cstheme="minorHAnsi"/>
            <w:sz w:val="24"/>
            <w:szCs w:val="24"/>
          </w:rPr>
          <w:t>comprised solely of Councillors</w:t>
        </w:r>
      </w:ins>
      <w:r w:rsidRPr="00DC50B4">
        <w:rPr>
          <w:rFonts w:asciiTheme="minorHAnsi" w:hAnsiTheme="minorHAnsi" w:cstheme="minorHAnsi"/>
          <w:sz w:val="24"/>
          <w:szCs w:val="24"/>
        </w:rPr>
        <w:t>.</w:t>
      </w:r>
    </w:p>
    <w:p w14:paraId="1DFDBF0E"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“Community Asset Committee”</w:t>
      </w:r>
      <w:r w:rsidRPr="00DC50B4">
        <w:rPr>
          <w:rFonts w:asciiTheme="minorHAnsi" w:hAnsiTheme="minorHAnsi" w:cstheme="minorHAnsi"/>
          <w:sz w:val="24"/>
          <w:szCs w:val="24"/>
        </w:rPr>
        <w:t xml:space="preserve"> means a Community Asset Committee established under section 65 of the Act.</w:t>
      </w:r>
    </w:p>
    <w:p w14:paraId="2A97496A"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“Confidential Business”</w:t>
      </w:r>
      <w:r w:rsidRPr="00DC50B4">
        <w:rPr>
          <w:rFonts w:asciiTheme="minorHAnsi" w:hAnsiTheme="minorHAnsi" w:cstheme="minorHAnsi"/>
          <w:sz w:val="24"/>
          <w:szCs w:val="24"/>
        </w:rPr>
        <w:t xml:space="preserve"> means business considered by Council or a Delegated Committee in a Meeting that is closed to the public.</w:t>
      </w:r>
    </w:p>
    <w:p w14:paraId="08E82C5F"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 xml:space="preserve">“Council” </w:t>
      </w:r>
      <w:r w:rsidRPr="00DC50B4">
        <w:rPr>
          <w:rFonts w:asciiTheme="minorHAnsi" w:hAnsiTheme="minorHAnsi" w:cstheme="minorHAnsi"/>
          <w:sz w:val="24"/>
          <w:szCs w:val="24"/>
        </w:rPr>
        <w:t>means Monash City Council.</w:t>
      </w:r>
    </w:p>
    <w:p w14:paraId="4DFAE937"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“Council Chamber”</w:t>
      </w:r>
      <w:r w:rsidRPr="00DC50B4">
        <w:rPr>
          <w:rFonts w:asciiTheme="minorHAnsi" w:hAnsiTheme="minorHAnsi" w:cstheme="minorHAnsi"/>
          <w:sz w:val="24"/>
          <w:szCs w:val="24"/>
        </w:rPr>
        <w:t xml:space="preserve"> means the space or room, in its entirety, in which a Council Meeting is conducted, and includes the Public Gallery.</w:t>
      </w:r>
    </w:p>
    <w:p w14:paraId="2DD1BF5E"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“Council Meeting”</w:t>
      </w:r>
      <w:r w:rsidRPr="00DC50B4">
        <w:rPr>
          <w:rFonts w:asciiTheme="minorHAnsi" w:hAnsiTheme="minorHAnsi" w:cstheme="minorHAnsi"/>
          <w:sz w:val="24"/>
          <w:szCs w:val="24"/>
        </w:rPr>
        <w:t xml:space="preserve"> means a Meeting of Council and, unless the context otherwise requires, includes a Scheduled Meeting and an Additional Council Meeting.</w:t>
      </w:r>
    </w:p>
    <w:p w14:paraId="62A75190"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 xml:space="preserve">“Councillor” </w:t>
      </w:r>
      <w:r w:rsidRPr="00DC50B4">
        <w:rPr>
          <w:rFonts w:asciiTheme="minorHAnsi" w:hAnsiTheme="minorHAnsi" w:cstheme="minorHAnsi"/>
          <w:sz w:val="24"/>
          <w:szCs w:val="24"/>
        </w:rPr>
        <w:t>means a Councillor of Council.</w:t>
      </w:r>
    </w:p>
    <w:p w14:paraId="47F0E80A" w14:textId="398336AF"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“Councillor Report”</w:t>
      </w:r>
      <w:r w:rsidRPr="00DC50B4">
        <w:rPr>
          <w:rFonts w:asciiTheme="minorHAnsi" w:hAnsiTheme="minorHAnsi" w:cstheme="minorHAnsi"/>
          <w:sz w:val="24"/>
          <w:szCs w:val="24"/>
        </w:rPr>
        <w:t xml:space="preserve"> means a report submitted by a Councillor in accordance with Rule </w:t>
      </w:r>
      <w:r w:rsidR="00BE46E4" w:rsidRPr="00DC50B4">
        <w:rPr>
          <w:rFonts w:asciiTheme="minorHAnsi" w:hAnsiTheme="minorHAnsi" w:cstheme="minorHAnsi"/>
          <w:color w:val="2B579A"/>
          <w:sz w:val="24"/>
          <w:szCs w:val="24"/>
          <w:shd w:val="clear" w:color="auto" w:fill="E6E6E6"/>
        </w:rPr>
        <w:fldChar w:fldCharType="begin"/>
      </w:r>
      <w:r w:rsidR="00BE46E4" w:rsidRPr="00DC50B4">
        <w:rPr>
          <w:rFonts w:asciiTheme="minorHAnsi" w:hAnsiTheme="minorHAnsi" w:cstheme="minorHAnsi"/>
          <w:sz w:val="24"/>
          <w:szCs w:val="24"/>
        </w:rPr>
        <w:instrText xml:space="preserve"> REF _Ref113868830 \r \h  \* MERGEFORMAT </w:instrText>
      </w:r>
      <w:r w:rsidR="00BE46E4" w:rsidRPr="00DC50B4">
        <w:rPr>
          <w:rFonts w:asciiTheme="minorHAnsi" w:hAnsiTheme="minorHAnsi" w:cstheme="minorHAnsi"/>
          <w:color w:val="2B579A"/>
          <w:sz w:val="24"/>
          <w:szCs w:val="24"/>
          <w:shd w:val="clear" w:color="auto" w:fill="E6E6E6"/>
        </w:rPr>
      </w:r>
      <w:r w:rsidR="00BE46E4"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18</w:t>
      </w:r>
      <w:r w:rsidR="00BE46E4" w:rsidRPr="00DC50B4">
        <w:rPr>
          <w:rFonts w:asciiTheme="minorHAnsi" w:hAnsiTheme="minorHAnsi" w:cstheme="minorHAnsi"/>
          <w:color w:val="2B579A"/>
          <w:sz w:val="24"/>
          <w:szCs w:val="24"/>
          <w:shd w:val="clear" w:color="auto" w:fill="E6E6E6"/>
        </w:rPr>
        <w:fldChar w:fldCharType="end"/>
      </w:r>
    </w:p>
    <w:p w14:paraId="0002A29A" w14:textId="12B9C713"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bCs/>
          <w:sz w:val="24"/>
          <w:szCs w:val="24"/>
        </w:rPr>
        <w:t xml:space="preserve">“Delegate Report” </w:t>
      </w:r>
      <w:r w:rsidRPr="00DC50B4">
        <w:rPr>
          <w:rFonts w:asciiTheme="minorHAnsi" w:hAnsiTheme="minorHAnsi" w:cstheme="minorHAnsi"/>
          <w:sz w:val="24"/>
          <w:szCs w:val="24"/>
        </w:rPr>
        <w:t>means a report prepared by an Officer in accordance with Rule</w:t>
      </w:r>
      <w:r w:rsidR="59FF9DC2" w:rsidRPr="00DC50B4">
        <w:rPr>
          <w:rFonts w:asciiTheme="minorHAnsi" w:hAnsiTheme="minorHAnsi" w:cstheme="minorHAnsi"/>
          <w:sz w:val="24"/>
          <w:szCs w:val="24"/>
        </w:rPr>
        <w:t xml:space="preserve"> </w:t>
      </w:r>
      <w:r w:rsidR="00BE46E4" w:rsidRPr="00DC50B4">
        <w:rPr>
          <w:rFonts w:asciiTheme="minorHAnsi" w:hAnsiTheme="minorHAnsi" w:cstheme="minorHAnsi"/>
          <w:color w:val="2B579A"/>
          <w:sz w:val="24"/>
          <w:szCs w:val="24"/>
          <w:shd w:val="clear" w:color="auto" w:fill="E6E6E6"/>
        </w:rPr>
        <w:fldChar w:fldCharType="begin"/>
      </w:r>
      <w:r w:rsidR="00BE46E4" w:rsidRPr="00DC50B4">
        <w:rPr>
          <w:rFonts w:asciiTheme="minorHAnsi" w:hAnsiTheme="minorHAnsi" w:cstheme="minorHAnsi"/>
          <w:sz w:val="24"/>
          <w:szCs w:val="24"/>
        </w:rPr>
        <w:instrText xml:space="preserve"> REF _Ref113868850 \r \h  \* MERGEFORMAT </w:instrText>
      </w:r>
      <w:r w:rsidR="00BE46E4" w:rsidRPr="00DC50B4">
        <w:rPr>
          <w:rFonts w:asciiTheme="minorHAnsi" w:hAnsiTheme="minorHAnsi" w:cstheme="minorHAnsi"/>
          <w:color w:val="2B579A"/>
          <w:sz w:val="24"/>
          <w:szCs w:val="24"/>
          <w:shd w:val="clear" w:color="auto" w:fill="E6E6E6"/>
        </w:rPr>
      </w:r>
      <w:r w:rsidR="00BE46E4"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2</w:t>
      </w:r>
      <w:r w:rsidR="00BE46E4" w:rsidRPr="00DC50B4">
        <w:rPr>
          <w:rFonts w:asciiTheme="minorHAnsi" w:hAnsiTheme="minorHAnsi" w:cstheme="minorHAnsi"/>
          <w:color w:val="2B579A"/>
          <w:sz w:val="24"/>
          <w:szCs w:val="24"/>
          <w:shd w:val="clear" w:color="auto" w:fill="E6E6E6"/>
        </w:rPr>
        <w:fldChar w:fldCharType="end"/>
      </w:r>
    </w:p>
    <w:p w14:paraId="00248EB1"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bCs/>
          <w:sz w:val="24"/>
          <w:szCs w:val="24"/>
        </w:rPr>
        <w:t xml:space="preserve">“Delegated Committee” </w:t>
      </w:r>
      <w:r w:rsidRPr="00DC50B4">
        <w:rPr>
          <w:rFonts w:asciiTheme="minorHAnsi" w:hAnsiTheme="minorHAnsi" w:cstheme="minorHAnsi"/>
          <w:sz w:val="24"/>
          <w:szCs w:val="24"/>
        </w:rPr>
        <w:t xml:space="preserve">means a Delegated Committee established under section </w:t>
      </w:r>
      <w:r w:rsidR="00BE46E4" w:rsidRPr="00DC50B4">
        <w:rPr>
          <w:rFonts w:asciiTheme="minorHAnsi" w:hAnsiTheme="minorHAnsi" w:cstheme="minorHAnsi"/>
          <w:sz w:val="24"/>
          <w:szCs w:val="24"/>
        </w:rPr>
        <w:t>63</w:t>
      </w:r>
      <w:r w:rsidRPr="00DC50B4">
        <w:rPr>
          <w:rFonts w:asciiTheme="minorHAnsi" w:hAnsiTheme="minorHAnsi" w:cstheme="minorHAnsi"/>
          <w:sz w:val="24"/>
          <w:szCs w:val="24"/>
        </w:rPr>
        <w:t xml:space="preserve"> of the Act.</w:t>
      </w:r>
    </w:p>
    <w:p w14:paraId="1582DE3E"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“Deputy Chairperson”</w:t>
      </w:r>
      <w:r w:rsidRPr="00DC50B4">
        <w:rPr>
          <w:rFonts w:asciiTheme="minorHAnsi" w:hAnsiTheme="minorHAnsi" w:cstheme="minorHAnsi"/>
          <w:sz w:val="24"/>
          <w:szCs w:val="24"/>
        </w:rPr>
        <w:t xml:space="preserve"> means the:</w:t>
      </w:r>
    </w:p>
    <w:p w14:paraId="5894ABD7" w14:textId="15FD9722" w:rsidR="005F344E" w:rsidRPr="00DC50B4" w:rsidRDefault="005F344E" w:rsidP="007E5667">
      <w:pPr>
        <w:pStyle w:val="legalDefinition"/>
        <w:numPr>
          <w:ilvl w:val="0"/>
          <w:numId w:val="15"/>
        </w:numPr>
        <w:tabs>
          <w:tab w:val="clear" w:pos="1134"/>
        </w:tabs>
        <w:ind w:hanging="567"/>
        <w:rPr>
          <w:rFonts w:asciiTheme="minorHAnsi" w:hAnsiTheme="minorHAnsi" w:cstheme="minorHAnsi"/>
          <w:sz w:val="24"/>
          <w:szCs w:val="24"/>
        </w:rPr>
      </w:pPr>
      <w:r w:rsidRPr="00DC50B4">
        <w:rPr>
          <w:rFonts w:asciiTheme="minorHAnsi" w:hAnsiTheme="minorHAnsi" w:cstheme="minorHAnsi"/>
          <w:sz w:val="24"/>
          <w:szCs w:val="24"/>
        </w:rPr>
        <w:t xml:space="preserve">Councillor elected as Deputy Mayor under Rule </w:t>
      </w:r>
      <w:r w:rsidRPr="00DC50B4">
        <w:rPr>
          <w:rFonts w:asciiTheme="minorHAnsi" w:hAnsiTheme="minorHAnsi" w:cstheme="minorHAnsi"/>
          <w:color w:val="2B579A"/>
          <w:sz w:val="24"/>
          <w:szCs w:val="24"/>
          <w:shd w:val="clear" w:color="auto" w:fill="E6E6E6"/>
        </w:rPr>
        <w:fldChar w:fldCharType="begin"/>
      </w:r>
      <w:r w:rsidRPr="00DC50B4">
        <w:rPr>
          <w:rFonts w:asciiTheme="minorHAnsi" w:hAnsiTheme="minorHAnsi" w:cstheme="minorHAnsi"/>
          <w:sz w:val="24"/>
          <w:szCs w:val="24"/>
        </w:rPr>
        <w:instrText xml:space="preserve"> REF _Ref41630740 \w \h  \* MERGEFORMAT </w:instrText>
      </w:r>
      <w:r w:rsidRPr="00DC50B4">
        <w:rPr>
          <w:rFonts w:asciiTheme="minorHAnsi" w:hAnsiTheme="minorHAnsi" w:cstheme="minorHAnsi"/>
          <w:color w:val="2B579A"/>
          <w:sz w:val="24"/>
          <w:szCs w:val="24"/>
          <w:shd w:val="clear" w:color="auto" w:fill="E6E6E6"/>
        </w:rPr>
      </w:r>
      <w:r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43</w:t>
      </w:r>
      <w:r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w:t>
      </w:r>
    </w:p>
    <w:p w14:paraId="5A913113" w14:textId="77777777" w:rsidR="005F344E" w:rsidRPr="00DC50B4" w:rsidRDefault="005F344E" w:rsidP="007E5667">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t>person appointed as the Deputy Chairperson of a Delegated Committee; or</w:t>
      </w:r>
    </w:p>
    <w:p w14:paraId="0F148D62" w14:textId="77777777" w:rsidR="005F344E" w:rsidRPr="00DC50B4" w:rsidRDefault="005F344E" w:rsidP="007E5667">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t>person taking the chair at a Meeting in accordance with these Rules in the absence of the Mayor or Chairperson of the Delegated Committee,</w:t>
      </w:r>
    </w:p>
    <w:p w14:paraId="22809629"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sz w:val="24"/>
          <w:szCs w:val="24"/>
        </w:rPr>
        <w:t>as the case requires.</w:t>
      </w:r>
    </w:p>
    <w:p w14:paraId="3A0D6728"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b/>
          <w:sz w:val="24"/>
          <w:szCs w:val="24"/>
        </w:rPr>
        <w:t xml:space="preserve">“Disorderly Conduct” </w:t>
      </w:r>
      <w:r w:rsidRPr="00DC50B4">
        <w:rPr>
          <w:rFonts w:asciiTheme="minorHAnsi" w:hAnsiTheme="minorHAnsi" w:cstheme="minorHAnsi"/>
          <w:sz w:val="24"/>
          <w:szCs w:val="24"/>
        </w:rPr>
        <w:t>includes any of the following conduct engaged in by a Councillor, member of a Delegated Committee or member of the Public Gallery:</w:t>
      </w:r>
    </w:p>
    <w:p w14:paraId="2F3B2F37" w14:textId="77777777" w:rsidR="005F344E" w:rsidRPr="00DC50B4" w:rsidRDefault="005F344E" w:rsidP="007E5667">
      <w:pPr>
        <w:pStyle w:val="legalDefinition"/>
        <w:numPr>
          <w:ilvl w:val="0"/>
          <w:numId w:val="16"/>
        </w:numPr>
        <w:tabs>
          <w:tab w:val="clear" w:pos="1134"/>
        </w:tabs>
        <w:ind w:hanging="567"/>
        <w:rPr>
          <w:rFonts w:asciiTheme="minorHAnsi" w:hAnsiTheme="minorHAnsi" w:cstheme="minorHAnsi"/>
          <w:sz w:val="24"/>
          <w:szCs w:val="24"/>
        </w:rPr>
      </w:pPr>
      <w:r w:rsidRPr="00DC50B4">
        <w:rPr>
          <w:rFonts w:asciiTheme="minorHAnsi" w:hAnsiTheme="minorHAnsi" w:cstheme="minorHAnsi"/>
          <w:sz w:val="24"/>
          <w:szCs w:val="24"/>
        </w:rPr>
        <w:t>failure to observe and act in accordance with any request, direction or order of the Chairperson relating to the conduct of the Meeting;</w:t>
      </w:r>
    </w:p>
    <w:p w14:paraId="0C8F27FA" w14:textId="77777777" w:rsidR="005F344E" w:rsidRPr="00DC50B4" w:rsidRDefault="005F344E" w:rsidP="007E5667">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t>unreasonably interjecting when another person is speaking, except, in the case of a Councillor, to raise a point of order or move a Procedural Motion;</w:t>
      </w:r>
    </w:p>
    <w:p w14:paraId="6AFD50DF" w14:textId="77777777" w:rsidR="005F344E" w:rsidRPr="00DC50B4" w:rsidRDefault="005F344E" w:rsidP="007E5667">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t>continuing to speak after the Chairperson has called for order or silence;</w:t>
      </w:r>
    </w:p>
    <w:p w14:paraId="13147DEA" w14:textId="77777777" w:rsidR="005F344E" w:rsidRPr="00DC50B4" w:rsidRDefault="005F344E" w:rsidP="007E5667">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t>making comments that are malicious, abusive or offensive;</w:t>
      </w:r>
    </w:p>
    <w:p w14:paraId="142F3A13" w14:textId="77777777" w:rsidR="005F344E" w:rsidRPr="00DC50B4" w:rsidRDefault="005F344E" w:rsidP="007E5667">
      <w:pPr>
        <w:pStyle w:val="legalDefinition"/>
        <w:tabs>
          <w:tab w:val="clear" w:pos="1134"/>
        </w:tabs>
        <w:ind w:left="1701"/>
        <w:rPr>
          <w:rFonts w:asciiTheme="minorHAnsi" w:hAnsiTheme="minorHAnsi" w:cstheme="minorBidi"/>
          <w:sz w:val="24"/>
          <w:szCs w:val="24"/>
        </w:rPr>
      </w:pPr>
      <w:r w:rsidRPr="138BD0A6">
        <w:rPr>
          <w:rFonts w:asciiTheme="minorHAnsi" w:hAnsiTheme="minorHAnsi" w:cstheme="minorBidi"/>
          <w:sz w:val="24"/>
          <w:szCs w:val="24"/>
        </w:rPr>
        <w:lastRenderedPageBreak/>
        <w:t xml:space="preserve">disagreeing with or commenting on the Chairperson’s rulings or orders other than when Council has a motion of dissent before it or </w:t>
      </w:r>
      <w:bookmarkStart w:id="27" w:name="_Int_f0adHlFu"/>
      <w:r w:rsidRPr="138BD0A6">
        <w:rPr>
          <w:rFonts w:asciiTheme="minorHAnsi" w:hAnsiTheme="minorHAnsi" w:cstheme="minorBidi"/>
          <w:sz w:val="24"/>
          <w:szCs w:val="24"/>
        </w:rPr>
        <w:t>in the course of</w:t>
      </w:r>
      <w:bookmarkEnd w:id="27"/>
      <w:r w:rsidRPr="138BD0A6">
        <w:rPr>
          <w:rFonts w:asciiTheme="minorHAnsi" w:hAnsiTheme="minorHAnsi" w:cstheme="minorBidi"/>
          <w:sz w:val="24"/>
          <w:szCs w:val="24"/>
        </w:rPr>
        <w:t xml:space="preserve"> a Councillor making a Personal Explanation; </w:t>
      </w:r>
    </w:p>
    <w:p w14:paraId="72D3A9FD" w14:textId="77777777" w:rsidR="005F344E" w:rsidRPr="00DC50B4" w:rsidRDefault="005F344E" w:rsidP="007E5667">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t>refusing to leave the Council Chamber when requested, ordered or directed to do so by the Chairperson in accordance with the Act or the Meeting Procedures; and</w:t>
      </w:r>
    </w:p>
    <w:p w14:paraId="3D2D4CDD" w14:textId="77777777" w:rsidR="005F344E" w:rsidRPr="00DC50B4" w:rsidRDefault="005F344E" w:rsidP="007E5667">
      <w:pPr>
        <w:pStyle w:val="legalDefinition"/>
        <w:tabs>
          <w:tab w:val="clear" w:pos="1134"/>
        </w:tabs>
        <w:ind w:left="1701"/>
        <w:rPr>
          <w:rFonts w:asciiTheme="minorHAnsi" w:hAnsiTheme="minorHAnsi" w:cstheme="minorHAnsi"/>
          <w:sz w:val="24"/>
          <w:szCs w:val="24"/>
        </w:rPr>
      </w:pPr>
      <w:r w:rsidRPr="00DC50B4">
        <w:rPr>
          <w:rFonts w:asciiTheme="minorHAnsi" w:hAnsiTheme="minorHAnsi" w:cstheme="minorHAnsi"/>
          <w:sz w:val="24"/>
          <w:szCs w:val="24"/>
        </w:rPr>
        <w:t>inciting others to engage in Disorderly Conduct.</w:t>
      </w:r>
    </w:p>
    <w:p w14:paraId="0DEAA12A" w14:textId="77777777" w:rsidR="00726F2C" w:rsidRPr="00DC50B4" w:rsidRDefault="00726F2C" w:rsidP="005F344E">
      <w:pPr>
        <w:pStyle w:val="BodyIndent1"/>
        <w:jc w:val="both"/>
        <w:rPr>
          <w:rFonts w:asciiTheme="minorHAnsi" w:hAnsiTheme="minorHAnsi" w:cstheme="minorHAnsi"/>
          <w:b/>
          <w:sz w:val="24"/>
          <w:szCs w:val="24"/>
        </w:rPr>
      </w:pPr>
    </w:p>
    <w:p w14:paraId="7D358ACA"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“Division”</w:t>
      </w:r>
      <w:r w:rsidRPr="00DC50B4">
        <w:rPr>
          <w:rFonts w:asciiTheme="minorHAnsi" w:hAnsiTheme="minorHAnsi" w:cstheme="minorHAnsi"/>
          <w:sz w:val="24"/>
          <w:szCs w:val="24"/>
        </w:rPr>
        <w:t xml:space="preserve"> means the formal count of those Councillors or members of a Delegated Committee voting for or against, or not voting in respect of, a motion and the recording of that count and the way each Councillor or member of the Delegated Committee voted in the minutes of the Meeting.</w:t>
      </w:r>
    </w:p>
    <w:p w14:paraId="0A1A72FA"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w:t>
      </w:r>
      <w:proofErr w:type="spellStart"/>
      <w:r w:rsidRPr="00DC50B4">
        <w:rPr>
          <w:rFonts w:asciiTheme="minorHAnsi" w:hAnsiTheme="minorHAnsi" w:cstheme="minorHAnsi"/>
          <w:b/>
          <w:sz w:val="24"/>
          <w:szCs w:val="24"/>
        </w:rPr>
        <w:t>En</w:t>
      </w:r>
      <w:proofErr w:type="spellEnd"/>
      <w:r w:rsidRPr="00DC50B4">
        <w:rPr>
          <w:rFonts w:asciiTheme="minorHAnsi" w:hAnsiTheme="minorHAnsi" w:cstheme="minorHAnsi"/>
          <w:b/>
          <w:sz w:val="24"/>
          <w:szCs w:val="24"/>
        </w:rPr>
        <w:t xml:space="preserve"> Bloc”</w:t>
      </w:r>
      <w:r w:rsidRPr="00DC50B4">
        <w:rPr>
          <w:rFonts w:asciiTheme="minorHAnsi" w:hAnsiTheme="minorHAnsi" w:cstheme="minorHAnsi"/>
          <w:sz w:val="24"/>
          <w:szCs w:val="24"/>
        </w:rPr>
        <w:t xml:space="preserve"> refers to a group of items on the Agenda for a Meeting which are considered and voted on as a group.</w:t>
      </w:r>
    </w:p>
    <w:p w14:paraId="33B9A395" w14:textId="3CC8C8C1"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“Informal Councillor Meeting”</w:t>
      </w:r>
      <w:r w:rsidRPr="00DC50B4">
        <w:rPr>
          <w:rFonts w:asciiTheme="minorHAnsi" w:hAnsiTheme="minorHAnsi" w:cstheme="minorHAnsi"/>
          <w:sz w:val="24"/>
          <w:szCs w:val="24"/>
        </w:rPr>
        <w:t xml:space="preserve"> means a meeting referred to in Rule</w:t>
      </w:r>
      <w:r w:rsidR="007C1475" w:rsidRPr="00DC50B4">
        <w:rPr>
          <w:rFonts w:asciiTheme="minorHAnsi" w:hAnsiTheme="minorHAnsi" w:cstheme="minorHAnsi"/>
          <w:sz w:val="24"/>
          <w:szCs w:val="24"/>
        </w:rPr>
        <w:t xml:space="preserve"> </w:t>
      </w:r>
      <w:r w:rsidR="00C015C9" w:rsidRPr="00DC50B4">
        <w:rPr>
          <w:rFonts w:asciiTheme="minorHAnsi" w:hAnsiTheme="minorHAnsi" w:cstheme="minorHAnsi"/>
          <w:color w:val="2B579A"/>
          <w:sz w:val="24"/>
          <w:szCs w:val="24"/>
          <w:shd w:val="clear" w:color="auto" w:fill="E6E6E6"/>
        </w:rPr>
        <w:fldChar w:fldCharType="begin"/>
      </w:r>
      <w:r w:rsidR="00C015C9" w:rsidRPr="00DC50B4">
        <w:rPr>
          <w:rFonts w:asciiTheme="minorHAnsi" w:hAnsiTheme="minorHAnsi" w:cstheme="minorHAnsi"/>
          <w:sz w:val="24"/>
          <w:szCs w:val="24"/>
        </w:rPr>
        <w:instrText xml:space="preserve"> REF _Ref41630893 \r \h </w:instrText>
      </w:r>
      <w:r w:rsidR="007E5667" w:rsidRPr="00DC50B4">
        <w:rPr>
          <w:rFonts w:asciiTheme="minorHAnsi" w:hAnsiTheme="minorHAnsi" w:cstheme="minorHAnsi"/>
          <w:sz w:val="24"/>
          <w:szCs w:val="24"/>
        </w:rPr>
        <w:instrText xml:space="preserve"> \* MERGEFORMAT </w:instrText>
      </w:r>
      <w:r w:rsidR="00C015C9" w:rsidRPr="00DC50B4">
        <w:rPr>
          <w:rFonts w:asciiTheme="minorHAnsi" w:hAnsiTheme="minorHAnsi" w:cstheme="minorHAnsi"/>
          <w:color w:val="2B579A"/>
          <w:sz w:val="24"/>
          <w:szCs w:val="24"/>
          <w:shd w:val="clear" w:color="auto" w:fill="E6E6E6"/>
        </w:rPr>
      </w:r>
      <w:r w:rsidR="00C015C9"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58</w:t>
      </w:r>
      <w:r w:rsidR="00C015C9"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w:t>
      </w:r>
    </w:p>
    <w:p w14:paraId="73C55EE5"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“Meeting”</w:t>
      </w:r>
      <w:r w:rsidRPr="00DC50B4">
        <w:rPr>
          <w:rFonts w:asciiTheme="minorHAnsi" w:hAnsiTheme="minorHAnsi" w:cstheme="minorHAnsi"/>
          <w:sz w:val="24"/>
          <w:szCs w:val="24"/>
        </w:rPr>
        <w:t xml:space="preserve"> means a meeting of Council, a Delegated Committee or a Community Asset Committee, as the case requires</w:t>
      </w:r>
      <w:r w:rsidR="006045EE" w:rsidRPr="00DC50B4">
        <w:rPr>
          <w:rFonts w:asciiTheme="minorHAnsi" w:hAnsiTheme="minorHAnsi" w:cstheme="minorHAnsi"/>
          <w:sz w:val="24"/>
          <w:szCs w:val="24"/>
        </w:rPr>
        <w:t xml:space="preserve"> (whether held as face-to-face attendance in a set location, via electronic means (virtual) or in a hybrid format that mixes in-</w:t>
      </w:r>
      <w:r w:rsidR="00D5591E" w:rsidRPr="00DC50B4">
        <w:rPr>
          <w:rFonts w:asciiTheme="minorHAnsi" w:hAnsiTheme="minorHAnsi" w:cstheme="minorHAnsi"/>
          <w:sz w:val="24"/>
          <w:szCs w:val="24"/>
        </w:rPr>
        <w:t>person</w:t>
      </w:r>
      <w:r w:rsidR="006045EE" w:rsidRPr="00DC50B4">
        <w:rPr>
          <w:rFonts w:asciiTheme="minorHAnsi" w:hAnsiTheme="minorHAnsi" w:cstheme="minorHAnsi"/>
          <w:sz w:val="24"/>
          <w:szCs w:val="24"/>
        </w:rPr>
        <w:t xml:space="preserve"> and electronic </w:t>
      </w:r>
      <w:r w:rsidR="00D5591E" w:rsidRPr="00DC50B4">
        <w:rPr>
          <w:rFonts w:asciiTheme="minorHAnsi" w:hAnsiTheme="minorHAnsi" w:cstheme="minorHAnsi"/>
          <w:sz w:val="24"/>
          <w:szCs w:val="24"/>
        </w:rPr>
        <w:t>attendance) but</w:t>
      </w:r>
      <w:r w:rsidRPr="00DC50B4">
        <w:rPr>
          <w:rFonts w:asciiTheme="minorHAnsi" w:hAnsiTheme="minorHAnsi" w:cstheme="minorHAnsi"/>
          <w:sz w:val="24"/>
          <w:szCs w:val="24"/>
        </w:rPr>
        <w:t xml:space="preserve"> excludes an Informal Councillor Meeting.</w:t>
      </w:r>
    </w:p>
    <w:p w14:paraId="75D67A3D"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 xml:space="preserve">“Municipal District” </w:t>
      </w:r>
      <w:r w:rsidRPr="00DC50B4">
        <w:rPr>
          <w:rFonts w:asciiTheme="minorHAnsi" w:hAnsiTheme="minorHAnsi" w:cstheme="minorHAnsi"/>
          <w:sz w:val="24"/>
          <w:szCs w:val="24"/>
        </w:rPr>
        <w:t>means the municipal district of Council.</w:t>
      </w:r>
    </w:p>
    <w:p w14:paraId="401C6A86" w14:textId="58ACC98A"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“Notice of Motion”</w:t>
      </w:r>
      <w:r w:rsidRPr="00DC50B4">
        <w:rPr>
          <w:rFonts w:asciiTheme="minorHAnsi" w:hAnsiTheme="minorHAnsi" w:cstheme="minorHAnsi"/>
          <w:sz w:val="24"/>
          <w:szCs w:val="24"/>
        </w:rPr>
        <w:t xml:space="preserve"> means a motion of which prior notice has been given by a Councillor in accordance with Rule </w:t>
      </w:r>
      <w:r w:rsidRPr="00DC50B4">
        <w:rPr>
          <w:rFonts w:asciiTheme="minorHAnsi" w:hAnsiTheme="minorHAnsi" w:cstheme="minorHAnsi"/>
          <w:color w:val="2B579A"/>
          <w:sz w:val="24"/>
          <w:szCs w:val="24"/>
          <w:shd w:val="clear" w:color="auto" w:fill="E6E6E6"/>
        </w:rPr>
        <w:fldChar w:fldCharType="begin"/>
      </w:r>
      <w:r w:rsidRPr="00DC50B4">
        <w:rPr>
          <w:rFonts w:asciiTheme="minorHAnsi" w:hAnsiTheme="minorHAnsi" w:cstheme="minorHAnsi"/>
          <w:sz w:val="24"/>
          <w:szCs w:val="24"/>
        </w:rPr>
        <w:instrText xml:space="preserve"> REF _Ref489447377 \w \h  \* MERGEFORMAT </w:instrText>
      </w:r>
      <w:r w:rsidRPr="00DC50B4">
        <w:rPr>
          <w:rFonts w:asciiTheme="minorHAnsi" w:hAnsiTheme="minorHAnsi" w:cstheme="minorHAnsi"/>
          <w:color w:val="2B579A"/>
          <w:sz w:val="24"/>
          <w:szCs w:val="24"/>
          <w:shd w:val="clear" w:color="auto" w:fill="E6E6E6"/>
        </w:rPr>
      </w:r>
      <w:r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16</w:t>
      </w:r>
      <w:r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w:t>
      </w:r>
    </w:p>
    <w:p w14:paraId="1D2F73F8"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 xml:space="preserve">“Officer” </w:t>
      </w:r>
      <w:r w:rsidRPr="00DC50B4">
        <w:rPr>
          <w:rFonts w:asciiTheme="minorHAnsi" w:hAnsiTheme="minorHAnsi" w:cstheme="minorHAnsi"/>
          <w:sz w:val="24"/>
          <w:szCs w:val="24"/>
        </w:rPr>
        <w:t>means a member of Council staff.</w:t>
      </w:r>
    </w:p>
    <w:p w14:paraId="4080AA0A"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 xml:space="preserve">“Personal Explanation” </w:t>
      </w:r>
      <w:r w:rsidRPr="00DC50B4">
        <w:rPr>
          <w:rFonts w:asciiTheme="minorHAnsi" w:hAnsiTheme="minorHAnsi" w:cstheme="minorHAnsi"/>
          <w:sz w:val="24"/>
          <w:szCs w:val="24"/>
        </w:rPr>
        <w:t>means an explanation made by a Councillor in accordance with Rule 19.</w:t>
      </w:r>
    </w:p>
    <w:p w14:paraId="23081D46" w14:textId="77BC857A"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 xml:space="preserve">“Procedural Motion” </w:t>
      </w:r>
      <w:r w:rsidRPr="00DC50B4">
        <w:rPr>
          <w:rFonts w:asciiTheme="minorHAnsi" w:hAnsiTheme="minorHAnsi" w:cstheme="minorHAnsi"/>
          <w:sz w:val="24"/>
          <w:szCs w:val="24"/>
        </w:rPr>
        <w:t xml:space="preserve">means a motion described as such in Rule </w:t>
      </w:r>
      <w:r w:rsidR="00BE46E4" w:rsidRPr="00DC50B4">
        <w:rPr>
          <w:rFonts w:asciiTheme="minorHAnsi" w:hAnsiTheme="minorHAnsi" w:cstheme="minorHAnsi"/>
          <w:color w:val="2B579A"/>
          <w:sz w:val="24"/>
          <w:szCs w:val="24"/>
          <w:shd w:val="clear" w:color="auto" w:fill="E6E6E6"/>
        </w:rPr>
        <w:fldChar w:fldCharType="begin"/>
      </w:r>
      <w:r w:rsidR="00BE46E4" w:rsidRPr="00DC50B4">
        <w:rPr>
          <w:rFonts w:asciiTheme="minorHAnsi" w:hAnsiTheme="minorHAnsi" w:cstheme="minorHAnsi"/>
          <w:sz w:val="24"/>
          <w:szCs w:val="24"/>
        </w:rPr>
        <w:instrText xml:space="preserve"> REF _Ref41631105 \r \h  \* MERGEFORMAT </w:instrText>
      </w:r>
      <w:r w:rsidR="00BE46E4" w:rsidRPr="00DC50B4">
        <w:rPr>
          <w:rFonts w:asciiTheme="minorHAnsi" w:hAnsiTheme="minorHAnsi" w:cstheme="minorHAnsi"/>
          <w:color w:val="2B579A"/>
          <w:sz w:val="24"/>
          <w:szCs w:val="24"/>
          <w:shd w:val="clear" w:color="auto" w:fill="E6E6E6"/>
        </w:rPr>
      </w:r>
      <w:r w:rsidR="00BE46E4"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24</w:t>
      </w:r>
      <w:r w:rsidR="00BE46E4"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w:t>
      </w:r>
    </w:p>
    <w:p w14:paraId="0957BF87"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sz w:val="24"/>
          <w:szCs w:val="24"/>
        </w:rPr>
        <w:t>“</w:t>
      </w:r>
      <w:r w:rsidRPr="00DC50B4">
        <w:rPr>
          <w:rFonts w:asciiTheme="minorHAnsi" w:hAnsiTheme="minorHAnsi" w:cstheme="minorHAnsi"/>
          <w:b/>
          <w:sz w:val="24"/>
          <w:szCs w:val="24"/>
        </w:rPr>
        <w:t>Public Gallery”</w:t>
      </w:r>
      <w:r w:rsidRPr="00DC50B4">
        <w:rPr>
          <w:rFonts w:asciiTheme="minorHAnsi" w:hAnsiTheme="minorHAnsi" w:cstheme="minorHAnsi"/>
          <w:sz w:val="24"/>
          <w:szCs w:val="24"/>
        </w:rPr>
        <w:t xml:space="preserve"> means the area:</w:t>
      </w:r>
    </w:p>
    <w:p w14:paraId="065B6142" w14:textId="77777777" w:rsidR="005F344E" w:rsidRPr="00DC50B4" w:rsidRDefault="005F344E" w:rsidP="007E5667">
      <w:pPr>
        <w:pStyle w:val="legalDefinition"/>
        <w:numPr>
          <w:ilvl w:val="0"/>
          <w:numId w:val="17"/>
        </w:numPr>
        <w:tabs>
          <w:tab w:val="clear" w:pos="1134"/>
        </w:tabs>
        <w:ind w:hanging="567"/>
        <w:jc w:val="both"/>
        <w:rPr>
          <w:rFonts w:asciiTheme="minorHAnsi" w:hAnsiTheme="minorHAnsi" w:cstheme="minorHAnsi"/>
          <w:sz w:val="24"/>
          <w:szCs w:val="24"/>
        </w:rPr>
      </w:pPr>
      <w:r w:rsidRPr="00DC50B4">
        <w:rPr>
          <w:rFonts w:asciiTheme="minorHAnsi" w:hAnsiTheme="minorHAnsi" w:cstheme="minorHAnsi"/>
          <w:sz w:val="24"/>
          <w:szCs w:val="24"/>
        </w:rPr>
        <w:t>set aside within the Council Chamber for members of the public; and</w:t>
      </w:r>
    </w:p>
    <w:p w14:paraId="7AAED1D4" w14:textId="77777777" w:rsidR="005F344E" w:rsidRPr="00DC50B4" w:rsidRDefault="005F344E" w:rsidP="007E5667">
      <w:pPr>
        <w:pStyle w:val="legalDefinition"/>
        <w:tabs>
          <w:tab w:val="clear" w:pos="1134"/>
        </w:tabs>
        <w:ind w:left="1701"/>
        <w:jc w:val="both"/>
        <w:rPr>
          <w:rFonts w:asciiTheme="minorHAnsi" w:hAnsiTheme="minorHAnsi" w:cstheme="minorHAnsi"/>
          <w:sz w:val="24"/>
          <w:szCs w:val="24"/>
        </w:rPr>
      </w:pPr>
      <w:r w:rsidRPr="00DC50B4">
        <w:rPr>
          <w:rFonts w:asciiTheme="minorHAnsi" w:hAnsiTheme="minorHAnsi" w:cstheme="minorHAnsi"/>
          <w:sz w:val="24"/>
          <w:szCs w:val="24"/>
        </w:rPr>
        <w:t>outside the Council Chamber from which the Council Chamber is visible.</w:t>
      </w:r>
    </w:p>
    <w:p w14:paraId="1FB49C57"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 xml:space="preserve">“Ratepayer” </w:t>
      </w:r>
      <w:r w:rsidRPr="00DC50B4">
        <w:rPr>
          <w:rFonts w:asciiTheme="minorHAnsi" w:hAnsiTheme="minorHAnsi" w:cstheme="minorHAnsi"/>
          <w:sz w:val="24"/>
          <w:szCs w:val="24"/>
        </w:rPr>
        <w:t>means a person who is liable to pay rates to Council in the current Financial Year.</w:t>
      </w:r>
    </w:p>
    <w:p w14:paraId="6EDE85DA"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“Recording”</w:t>
      </w:r>
      <w:r w:rsidRPr="00DC50B4">
        <w:rPr>
          <w:rFonts w:asciiTheme="minorHAnsi" w:hAnsiTheme="minorHAnsi" w:cstheme="minorHAnsi"/>
          <w:sz w:val="24"/>
          <w:szCs w:val="24"/>
        </w:rPr>
        <w:t xml:space="preserve"> means any audio, visual, audio-visual or other electronic means or method by which a recording of events can be made.</w:t>
      </w:r>
    </w:p>
    <w:p w14:paraId="69C1EAA3" w14:textId="77777777" w:rsidR="005F344E" w:rsidRPr="00DC50B4" w:rsidRDefault="005F344E" w:rsidP="005F344E">
      <w:pPr>
        <w:pStyle w:val="BodyIndent1"/>
        <w:jc w:val="both"/>
        <w:rPr>
          <w:rFonts w:asciiTheme="minorHAnsi" w:hAnsiTheme="minorHAnsi" w:cstheme="minorBidi"/>
          <w:sz w:val="24"/>
          <w:szCs w:val="24"/>
        </w:rPr>
      </w:pPr>
      <w:r w:rsidRPr="138BD0A6">
        <w:rPr>
          <w:rFonts w:asciiTheme="minorHAnsi" w:hAnsiTheme="minorHAnsi" w:cstheme="minorBidi"/>
          <w:b/>
          <w:sz w:val="24"/>
          <w:szCs w:val="24"/>
        </w:rPr>
        <w:t>“Report”</w:t>
      </w:r>
      <w:r w:rsidRPr="138BD0A6">
        <w:rPr>
          <w:rFonts w:asciiTheme="minorHAnsi" w:hAnsiTheme="minorHAnsi" w:cstheme="minorBidi"/>
          <w:sz w:val="24"/>
          <w:szCs w:val="24"/>
        </w:rPr>
        <w:t xml:space="preserve"> means a report prepared for consideration by Council or a Delegated Committee or a Community Asset Committee when proposing to </w:t>
      </w:r>
      <w:bookmarkStart w:id="28" w:name="_Int_2PBSD2Su"/>
      <w:r w:rsidRPr="138BD0A6">
        <w:rPr>
          <w:rFonts w:asciiTheme="minorHAnsi" w:hAnsiTheme="minorHAnsi" w:cstheme="minorBidi"/>
          <w:sz w:val="24"/>
          <w:szCs w:val="24"/>
        </w:rPr>
        <w:t>make a decision</w:t>
      </w:r>
      <w:bookmarkEnd w:id="28"/>
      <w:r w:rsidRPr="138BD0A6">
        <w:rPr>
          <w:rFonts w:asciiTheme="minorHAnsi" w:hAnsiTheme="minorHAnsi" w:cstheme="minorBidi"/>
          <w:sz w:val="24"/>
          <w:szCs w:val="24"/>
        </w:rPr>
        <w:t xml:space="preserve"> at a Council Meeting or a Delegated Committee Meeting, as the case may be.</w:t>
      </w:r>
    </w:p>
    <w:p w14:paraId="4F536587" w14:textId="345FD9DC" w:rsidR="005F344E" w:rsidRDefault="005F344E" w:rsidP="005F344E">
      <w:pPr>
        <w:pStyle w:val="BodyIndent1"/>
        <w:jc w:val="both"/>
        <w:rPr>
          <w:ins w:id="29" w:author="Rob Pedder (he/him)" w:date="2022-11-24T13:36:00Z"/>
          <w:rFonts w:asciiTheme="minorHAnsi" w:hAnsiTheme="minorHAnsi" w:cstheme="minorHAnsi"/>
          <w:sz w:val="24"/>
          <w:szCs w:val="24"/>
        </w:rPr>
      </w:pPr>
      <w:r w:rsidRPr="00DC50B4">
        <w:rPr>
          <w:rFonts w:asciiTheme="minorHAnsi" w:hAnsiTheme="minorHAnsi" w:cstheme="minorHAnsi"/>
          <w:b/>
          <w:sz w:val="24"/>
          <w:szCs w:val="24"/>
        </w:rPr>
        <w:t>“Resident”</w:t>
      </w:r>
      <w:r w:rsidRPr="00DC50B4">
        <w:rPr>
          <w:rFonts w:asciiTheme="minorHAnsi" w:hAnsiTheme="minorHAnsi" w:cstheme="minorHAnsi"/>
          <w:sz w:val="24"/>
          <w:szCs w:val="24"/>
        </w:rPr>
        <w:t xml:space="preserve"> means a person who resides in the Municipal District.</w:t>
      </w:r>
    </w:p>
    <w:p w14:paraId="5C35AF14" w14:textId="41DE103E" w:rsidR="004D4B08" w:rsidRPr="00D02A72" w:rsidRDefault="004D4B08" w:rsidP="005F344E">
      <w:pPr>
        <w:pStyle w:val="BodyIndent1"/>
        <w:jc w:val="both"/>
        <w:rPr>
          <w:rFonts w:asciiTheme="minorHAnsi" w:hAnsiTheme="minorHAnsi" w:cstheme="minorHAnsi"/>
          <w:bCs/>
          <w:sz w:val="24"/>
          <w:szCs w:val="24"/>
        </w:rPr>
      </w:pPr>
      <w:ins w:id="30" w:author="Rob Pedder (he/him)" w:date="2022-11-24T13:36:00Z">
        <w:r>
          <w:rPr>
            <w:rFonts w:asciiTheme="minorHAnsi" w:hAnsiTheme="minorHAnsi" w:cstheme="minorHAnsi"/>
            <w:b/>
            <w:sz w:val="24"/>
            <w:szCs w:val="24"/>
          </w:rPr>
          <w:lastRenderedPageBreak/>
          <w:t xml:space="preserve">“Revocation Motion” </w:t>
        </w:r>
        <w:r w:rsidRPr="00D02A72">
          <w:rPr>
            <w:rFonts w:asciiTheme="minorHAnsi" w:hAnsiTheme="minorHAnsi" w:cstheme="minorHAnsi"/>
            <w:bCs/>
            <w:sz w:val="24"/>
            <w:szCs w:val="24"/>
          </w:rPr>
          <w:t>means</w:t>
        </w:r>
        <w:r w:rsidR="00677DE2" w:rsidRPr="00D02A72">
          <w:rPr>
            <w:rFonts w:asciiTheme="minorHAnsi" w:hAnsiTheme="minorHAnsi" w:cstheme="minorHAnsi"/>
            <w:bCs/>
            <w:sz w:val="24"/>
            <w:szCs w:val="24"/>
          </w:rPr>
          <w:t xml:space="preserve"> a motion tha</w:t>
        </w:r>
      </w:ins>
      <w:ins w:id="31" w:author="Rob Pedder (he/him)" w:date="2022-11-24T13:37:00Z">
        <w:r w:rsidR="00677DE2" w:rsidRPr="00D02A72">
          <w:rPr>
            <w:rFonts w:asciiTheme="minorHAnsi" w:hAnsiTheme="minorHAnsi" w:cstheme="minorHAnsi"/>
            <w:bCs/>
            <w:sz w:val="24"/>
            <w:szCs w:val="24"/>
          </w:rPr>
          <w:t xml:space="preserve">t has the effect of cancelling </w:t>
        </w:r>
        <w:r w:rsidR="00F007E3" w:rsidRPr="00D02A72">
          <w:rPr>
            <w:rFonts w:asciiTheme="minorHAnsi" w:hAnsiTheme="minorHAnsi" w:cstheme="minorHAnsi"/>
            <w:bCs/>
            <w:sz w:val="24"/>
            <w:szCs w:val="24"/>
          </w:rPr>
          <w:t>a Council decision as if it never occurred.  For clarification</w:t>
        </w:r>
        <w:r w:rsidR="006369FA" w:rsidRPr="00D02A72">
          <w:rPr>
            <w:rFonts w:asciiTheme="minorHAnsi" w:hAnsiTheme="minorHAnsi" w:cstheme="minorHAnsi"/>
            <w:bCs/>
            <w:sz w:val="24"/>
            <w:szCs w:val="24"/>
          </w:rPr>
          <w:t xml:space="preserve">, a motion that seeks to simply change or alter </w:t>
        </w:r>
      </w:ins>
      <w:ins w:id="32" w:author="Rob Pedder (he/him)" w:date="2022-11-24T13:38:00Z">
        <w:r w:rsidR="006369FA" w:rsidRPr="00D02A72">
          <w:rPr>
            <w:rFonts w:asciiTheme="minorHAnsi" w:hAnsiTheme="minorHAnsi" w:cstheme="minorHAnsi"/>
            <w:bCs/>
            <w:sz w:val="24"/>
            <w:szCs w:val="24"/>
          </w:rPr>
          <w:t>a previous decision or position of Council is not a Revo</w:t>
        </w:r>
        <w:r w:rsidR="00D02A72">
          <w:rPr>
            <w:rFonts w:asciiTheme="minorHAnsi" w:hAnsiTheme="minorHAnsi" w:cstheme="minorHAnsi"/>
            <w:bCs/>
            <w:sz w:val="24"/>
            <w:szCs w:val="24"/>
          </w:rPr>
          <w:t>c</w:t>
        </w:r>
        <w:r w:rsidR="006369FA" w:rsidRPr="00D02A72">
          <w:rPr>
            <w:rFonts w:asciiTheme="minorHAnsi" w:hAnsiTheme="minorHAnsi" w:cstheme="minorHAnsi"/>
            <w:bCs/>
            <w:sz w:val="24"/>
            <w:szCs w:val="24"/>
          </w:rPr>
          <w:t>ation Motion</w:t>
        </w:r>
        <w:r w:rsidR="00D02A72" w:rsidRPr="00D02A72">
          <w:rPr>
            <w:rFonts w:asciiTheme="minorHAnsi" w:hAnsiTheme="minorHAnsi" w:cstheme="minorHAnsi"/>
            <w:bCs/>
            <w:sz w:val="24"/>
            <w:szCs w:val="24"/>
          </w:rPr>
          <w:t>.</w:t>
        </w:r>
      </w:ins>
    </w:p>
    <w:p w14:paraId="4D6ABE9D"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 xml:space="preserve">“these Rules” </w:t>
      </w:r>
      <w:r w:rsidRPr="00DC50B4">
        <w:rPr>
          <w:rFonts w:asciiTheme="minorHAnsi" w:hAnsiTheme="minorHAnsi" w:cstheme="minorHAnsi"/>
          <w:sz w:val="24"/>
          <w:szCs w:val="24"/>
        </w:rPr>
        <w:t>means these Governance Rules.</w:t>
      </w:r>
    </w:p>
    <w:p w14:paraId="131F6D52"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 xml:space="preserve">“Scheduled Council Meeting” </w:t>
      </w:r>
      <w:r w:rsidRPr="00DC50B4">
        <w:rPr>
          <w:rFonts w:asciiTheme="minorHAnsi" w:hAnsiTheme="minorHAnsi" w:cstheme="minorHAnsi"/>
          <w:sz w:val="24"/>
          <w:szCs w:val="24"/>
        </w:rPr>
        <w:t>means a Council Meeting held in accordance with the schedule for Council Meetings fixed by Council from time to time but excludes an Additional Council Meeting.</w:t>
      </w:r>
    </w:p>
    <w:p w14:paraId="37B1A5ED" w14:textId="77777777" w:rsidR="0009116A" w:rsidRPr="00DC50B4" w:rsidRDefault="0009116A" w:rsidP="005F344E">
      <w:pPr>
        <w:pStyle w:val="BodyIndent1"/>
        <w:jc w:val="both"/>
        <w:rPr>
          <w:rFonts w:asciiTheme="minorHAnsi" w:hAnsiTheme="minorHAnsi" w:cstheme="minorHAnsi"/>
          <w:b/>
          <w:sz w:val="24"/>
          <w:szCs w:val="24"/>
        </w:rPr>
      </w:pPr>
      <w:r w:rsidRPr="00DC50B4">
        <w:rPr>
          <w:rFonts w:asciiTheme="minorHAnsi" w:hAnsiTheme="minorHAnsi" w:cstheme="minorHAnsi"/>
          <w:b/>
          <w:sz w:val="24"/>
          <w:szCs w:val="24"/>
        </w:rPr>
        <w:t>“Standing Orders” means these Governance Rules</w:t>
      </w:r>
    </w:p>
    <w:p w14:paraId="35374559"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“Substantive Motion”</w:t>
      </w:r>
      <w:r w:rsidRPr="00DC50B4">
        <w:rPr>
          <w:rFonts w:asciiTheme="minorHAnsi" w:hAnsiTheme="minorHAnsi" w:cstheme="minorHAnsi"/>
          <w:sz w:val="24"/>
          <w:szCs w:val="24"/>
        </w:rPr>
        <w:t xml:space="preserve"> means a motion other than a Procedural Motion.</w:t>
      </w:r>
    </w:p>
    <w:p w14:paraId="246C2F6A" w14:textId="16598B10"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b/>
          <w:sz w:val="24"/>
          <w:szCs w:val="24"/>
        </w:rPr>
        <w:t xml:space="preserve">“Urgent Business” </w:t>
      </w:r>
      <w:r w:rsidRPr="00DC50B4">
        <w:rPr>
          <w:rFonts w:asciiTheme="minorHAnsi" w:hAnsiTheme="minorHAnsi" w:cstheme="minorHAnsi"/>
          <w:sz w:val="24"/>
          <w:szCs w:val="24"/>
        </w:rPr>
        <w:t xml:space="preserve">means business which Council determines, in accordance with Rule </w:t>
      </w:r>
      <w:r w:rsidR="00BE46E4" w:rsidRPr="00DC50B4">
        <w:rPr>
          <w:rFonts w:asciiTheme="minorHAnsi" w:hAnsiTheme="minorHAnsi" w:cstheme="minorHAnsi"/>
          <w:color w:val="2B579A"/>
          <w:sz w:val="24"/>
          <w:szCs w:val="24"/>
          <w:shd w:val="clear" w:color="auto" w:fill="E6E6E6"/>
        </w:rPr>
        <w:fldChar w:fldCharType="begin"/>
      </w:r>
      <w:r w:rsidR="00BE46E4" w:rsidRPr="00DC50B4">
        <w:rPr>
          <w:rFonts w:asciiTheme="minorHAnsi" w:hAnsiTheme="minorHAnsi" w:cstheme="minorHAnsi"/>
          <w:sz w:val="24"/>
          <w:szCs w:val="24"/>
        </w:rPr>
        <w:instrText xml:space="preserve"> REF _Ref113868965 \r \h  \* MERGEFORMAT </w:instrText>
      </w:r>
      <w:r w:rsidR="00BE46E4" w:rsidRPr="00DC50B4">
        <w:rPr>
          <w:rFonts w:asciiTheme="minorHAnsi" w:hAnsiTheme="minorHAnsi" w:cstheme="minorHAnsi"/>
          <w:color w:val="2B579A"/>
          <w:sz w:val="24"/>
          <w:szCs w:val="24"/>
          <w:shd w:val="clear" w:color="auto" w:fill="E6E6E6"/>
        </w:rPr>
      </w:r>
      <w:r w:rsidR="00BE46E4"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17</w:t>
      </w:r>
      <w:r w:rsidR="00BE46E4"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 should be dealt with as a matter of urgency, having regard to:</w:t>
      </w:r>
    </w:p>
    <w:p w14:paraId="6563C54E" w14:textId="77777777" w:rsidR="005F344E" w:rsidRPr="00DC50B4" w:rsidRDefault="005F344E" w:rsidP="007E5667">
      <w:pPr>
        <w:pStyle w:val="legalDefinition"/>
        <w:numPr>
          <w:ilvl w:val="0"/>
          <w:numId w:val="18"/>
        </w:numPr>
        <w:ind w:hanging="567"/>
        <w:jc w:val="both"/>
        <w:rPr>
          <w:rFonts w:asciiTheme="minorHAnsi" w:hAnsiTheme="minorHAnsi" w:cstheme="minorHAnsi"/>
          <w:sz w:val="24"/>
          <w:szCs w:val="24"/>
        </w:rPr>
      </w:pPr>
      <w:r w:rsidRPr="00DC50B4">
        <w:rPr>
          <w:rFonts w:asciiTheme="minorHAnsi" w:hAnsiTheme="minorHAnsi" w:cstheme="minorHAnsi"/>
          <w:sz w:val="24"/>
          <w:szCs w:val="24"/>
        </w:rPr>
        <w:t>whether the business can safely be left until the next Meeting; and</w:t>
      </w:r>
    </w:p>
    <w:p w14:paraId="3F952C55" w14:textId="77777777" w:rsidR="005F344E" w:rsidRPr="00DC50B4" w:rsidRDefault="005F344E" w:rsidP="007E5667">
      <w:pPr>
        <w:pStyle w:val="legalDefinition"/>
        <w:numPr>
          <w:ilvl w:val="0"/>
          <w:numId w:val="18"/>
        </w:numPr>
        <w:ind w:hanging="567"/>
        <w:jc w:val="both"/>
        <w:rPr>
          <w:rFonts w:asciiTheme="minorHAnsi" w:hAnsiTheme="minorHAnsi" w:cstheme="minorHAnsi"/>
          <w:sz w:val="24"/>
          <w:szCs w:val="24"/>
        </w:rPr>
      </w:pPr>
      <w:r w:rsidRPr="00DC50B4">
        <w:rPr>
          <w:rFonts w:asciiTheme="minorHAnsi" w:hAnsiTheme="minorHAnsi" w:cstheme="minorHAnsi"/>
          <w:sz w:val="24"/>
          <w:szCs w:val="24"/>
        </w:rPr>
        <w:t>the advice, if any, provided by the Chief Executive Officer.</w:t>
      </w:r>
    </w:p>
    <w:p w14:paraId="58D2A167" w14:textId="77777777" w:rsidR="005F344E" w:rsidRPr="00BE46E4" w:rsidRDefault="005F344E" w:rsidP="005F344E">
      <w:pPr>
        <w:pStyle w:val="BodyIndent1"/>
      </w:pPr>
    </w:p>
    <w:p w14:paraId="2386D52B" w14:textId="77777777" w:rsidR="005F344E" w:rsidRPr="00BE46E4" w:rsidRDefault="005F344E" w:rsidP="005F344E">
      <w:pPr>
        <w:pStyle w:val="BodyIndent1"/>
      </w:pPr>
    </w:p>
    <w:p w14:paraId="58190781" w14:textId="77777777" w:rsidR="00BE7764" w:rsidRDefault="00BE7764">
      <w:pPr>
        <w:rPr>
          <w:b/>
          <w:color w:val="44546A" w:themeColor="text2"/>
          <w:sz w:val="28"/>
          <w:szCs w:val="28"/>
        </w:rPr>
      </w:pPr>
      <w:r>
        <w:rPr>
          <w:b/>
          <w:color w:val="44546A" w:themeColor="text2"/>
          <w:sz w:val="28"/>
          <w:szCs w:val="28"/>
        </w:rPr>
        <w:br w:type="page"/>
      </w:r>
    </w:p>
    <w:p w14:paraId="636B033D" w14:textId="034A6533" w:rsidR="005F344E" w:rsidRPr="00BE46E4" w:rsidRDefault="005F344E" w:rsidP="00141F64">
      <w:pPr>
        <w:pStyle w:val="Heading1"/>
        <w:rPr>
          <w:b w:val="0"/>
          <w:color w:val="44546A" w:themeColor="text2"/>
          <w:szCs w:val="28"/>
        </w:rPr>
      </w:pPr>
      <w:bookmarkStart w:id="33" w:name="_Toc119678296"/>
      <w:r w:rsidRPr="00141F64">
        <w:rPr>
          <w:rFonts w:asciiTheme="minorHAnsi" w:hAnsiTheme="minorHAnsi" w:cstheme="minorHAnsi"/>
          <w:szCs w:val="28"/>
        </w:rPr>
        <w:lastRenderedPageBreak/>
        <w:t>CHAPTER 1 – GOVERNANCE FRAMEWORK</w:t>
      </w:r>
      <w:bookmarkEnd w:id="33"/>
    </w:p>
    <w:p w14:paraId="1B682303" w14:textId="77777777" w:rsidR="005F344E" w:rsidRPr="00BE46E4" w:rsidRDefault="005F344E" w:rsidP="005F344E">
      <w:pPr>
        <w:ind w:right="-2"/>
        <w:jc w:val="center"/>
        <w:rPr>
          <w:b/>
        </w:rPr>
      </w:pPr>
    </w:p>
    <w:p w14:paraId="0513FA7E" w14:textId="77777777" w:rsidR="005F344E" w:rsidRPr="0009171D" w:rsidRDefault="005F344E" w:rsidP="00276E33">
      <w:pPr>
        <w:pStyle w:val="Heading2"/>
        <w:numPr>
          <w:ilvl w:val="0"/>
          <w:numId w:val="212"/>
        </w:numPr>
        <w:ind w:left="567" w:hanging="567"/>
      </w:pPr>
      <w:bookmarkStart w:id="34" w:name="_Toc119678297"/>
      <w:r w:rsidRPr="0009171D">
        <w:t>Context</w:t>
      </w:r>
      <w:bookmarkEnd w:id="34"/>
    </w:p>
    <w:p w14:paraId="6A7D636D"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sz w:val="24"/>
          <w:szCs w:val="24"/>
        </w:rPr>
        <w:t>These Rules should be read in the context of and in conjunction with:</w:t>
      </w:r>
    </w:p>
    <w:p w14:paraId="675C3A84" w14:textId="77777777" w:rsidR="005F344E" w:rsidRPr="00DC50B4" w:rsidRDefault="005F344E" w:rsidP="00CF63CC">
      <w:pPr>
        <w:pStyle w:val="Numpara4"/>
        <w:numPr>
          <w:ilvl w:val="3"/>
          <w:numId w:val="63"/>
        </w:numPr>
        <w:ind w:left="1134"/>
        <w:rPr>
          <w:rFonts w:asciiTheme="minorHAnsi" w:hAnsiTheme="minorHAnsi" w:cstheme="minorHAnsi"/>
          <w:sz w:val="24"/>
          <w:szCs w:val="24"/>
        </w:rPr>
      </w:pPr>
      <w:r w:rsidRPr="00DC50B4">
        <w:rPr>
          <w:rFonts w:asciiTheme="minorHAnsi" w:hAnsiTheme="minorHAnsi" w:cstheme="minorHAnsi"/>
          <w:sz w:val="24"/>
          <w:szCs w:val="24"/>
        </w:rPr>
        <w:t>the overarching governance principles specified in section 9(2) of the Act; and</w:t>
      </w:r>
    </w:p>
    <w:p w14:paraId="583DC5B3" w14:textId="77777777" w:rsidR="005F344E" w:rsidRPr="00DC50B4" w:rsidRDefault="005F344E" w:rsidP="00CF63CC">
      <w:pPr>
        <w:pStyle w:val="Numpara4"/>
        <w:numPr>
          <w:ilvl w:val="3"/>
          <w:numId w:val="63"/>
        </w:numPr>
        <w:ind w:left="1134"/>
        <w:rPr>
          <w:rFonts w:asciiTheme="minorHAnsi" w:hAnsiTheme="minorHAnsi" w:cstheme="minorHAnsi"/>
          <w:sz w:val="24"/>
          <w:szCs w:val="24"/>
        </w:rPr>
      </w:pPr>
      <w:r w:rsidRPr="00DC50B4">
        <w:rPr>
          <w:rFonts w:asciiTheme="minorHAnsi" w:hAnsiTheme="minorHAnsi" w:cstheme="minorHAnsi"/>
          <w:sz w:val="24"/>
          <w:szCs w:val="24"/>
        </w:rPr>
        <w:t>the following documents adopted or approved by Council:</w:t>
      </w:r>
    </w:p>
    <w:p w14:paraId="54D64582" w14:textId="77777777" w:rsidR="005F344E" w:rsidRPr="00DC50B4" w:rsidRDefault="005F344E" w:rsidP="00CF63CC">
      <w:pPr>
        <w:pStyle w:val="Heading5"/>
        <w:ind w:left="1701"/>
        <w:rPr>
          <w:rFonts w:asciiTheme="minorHAnsi" w:hAnsiTheme="minorHAnsi" w:cstheme="minorHAnsi"/>
          <w:sz w:val="24"/>
          <w:szCs w:val="24"/>
        </w:rPr>
      </w:pPr>
      <w:r w:rsidRPr="00DC50B4">
        <w:rPr>
          <w:rFonts w:asciiTheme="minorHAnsi" w:hAnsiTheme="minorHAnsi" w:cstheme="minorHAnsi"/>
          <w:sz w:val="24"/>
          <w:szCs w:val="24"/>
        </w:rPr>
        <w:t>Election Period Policy</w:t>
      </w:r>
    </w:p>
    <w:p w14:paraId="3B357221" w14:textId="77777777" w:rsidR="005F344E" w:rsidRPr="00DC50B4" w:rsidRDefault="005F344E" w:rsidP="00CF63CC">
      <w:pPr>
        <w:pStyle w:val="Heading5"/>
        <w:ind w:left="1701"/>
        <w:rPr>
          <w:rFonts w:asciiTheme="minorHAnsi" w:hAnsiTheme="minorHAnsi" w:cstheme="minorHAnsi"/>
          <w:sz w:val="24"/>
          <w:szCs w:val="24"/>
        </w:rPr>
      </w:pPr>
      <w:r w:rsidRPr="00DC50B4">
        <w:rPr>
          <w:rFonts w:asciiTheme="minorHAnsi" w:hAnsiTheme="minorHAnsi" w:cstheme="minorHAnsi"/>
          <w:sz w:val="24"/>
          <w:szCs w:val="24"/>
        </w:rPr>
        <w:t>Procedures for Conflicts of Interest</w:t>
      </w:r>
    </w:p>
    <w:p w14:paraId="1513D59F" w14:textId="77777777" w:rsidR="005F344E" w:rsidRPr="0009171D" w:rsidRDefault="005F344E" w:rsidP="00276E33">
      <w:pPr>
        <w:pStyle w:val="Heading2"/>
        <w:numPr>
          <w:ilvl w:val="0"/>
          <w:numId w:val="212"/>
        </w:numPr>
        <w:ind w:left="567" w:hanging="567"/>
      </w:pPr>
      <w:bookmarkStart w:id="35" w:name="_Ref113868850"/>
      <w:bookmarkStart w:id="36" w:name="_Toc119678298"/>
      <w:r w:rsidRPr="0009171D">
        <w:t>Decision Making</w:t>
      </w:r>
      <w:bookmarkEnd w:id="35"/>
      <w:bookmarkEnd w:id="36"/>
      <w:r w:rsidRPr="0009171D">
        <w:t xml:space="preserve"> </w:t>
      </w:r>
    </w:p>
    <w:p w14:paraId="34F6F294" w14:textId="77777777" w:rsidR="005F344E" w:rsidRPr="00DC50B4" w:rsidRDefault="005F344E" w:rsidP="004E07B2">
      <w:pPr>
        <w:pStyle w:val="Numpara2"/>
        <w:numPr>
          <w:ilvl w:val="1"/>
          <w:numId w:val="1"/>
        </w:numPr>
        <w:tabs>
          <w:tab w:val="left" w:pos="567"/>
          <w:tab w:val="left" w:pos="1134"/>
        </w:tabs>
        <w:ind w:left="1134" w:hanging="567"/>
        <w:jc w:val="both"/>
        <w:rPr>
          <w:rFonts w:asciiTheme="minorHAnsi" w:hAnsiTheme="minorHAnsi" w:cstheme="minorHAnsi"/>
          <w:sz w:val="24"/>
          <w:szCs w:val="24"/>
        </w:rPr>
      </w:pPr>
      <w:r w:rsidRPr="00DC50B4">
        <w:rPr>
          <w:rFonts w:asciiTheme="minorHAnsi" w:hAnsiTheme="minorHAnsi" w:cstheme="minorHAnsi"/>
          <w:sz w:val="24"/>
          <w:szCs w:val="24"/>
        </w:rPr>
        <w:t>In any matter in which a decision must be made by Council (including persons acting with the delegated authority of Council), Council must consider the matter and make the decision:</w:t>
      </w:r>
    </w:p>
    <w:p w14:paraId="00C4EBFD" w14:textId="77777777" w:rsidR="005F344E" w:rsidRPr="00DC50B4" w:rsidRDefault="005F344E" w:rsidP="009E5983">
      <w:pPr>
        <w:pStyle w:val="Numpara3"/>
        <w:ind w:hanging="566"/>
        <w:rPr>
          <w:rFonts w:asciiTheme="minorHAnsi" w:hAnsiTheme="minorHAnsi" w:cstheme="minorBidi"/>
          <w:sz w:val="24"/>
          <w:szCs w:val="24"/>
        </w:rPr>
      </w:pPr>
      <w:r w:rsidRPr="138BD0A6">
        <w:rPr>
          <w:rFonts w:asciiTheme="minorHAnsi" w:hAnsiTheme="minorHAnsi" w:cstheme="minorBidi"/>
          <w:sz w:val="24"/>
          <w:szCs w:val="24"/>
        </w:rPr>
        <w:t xml:space="preserve">fairly, by giving it consideration and </w:t>
      </w:r>
      <w:bookmarkStart w:id="37" w:name="_Int_43FYBJbS"/>
      <w:r w:rsidRPr="138BD0A6">
        <w:rPr>
          <w:rFonts w:asciiTheme="minorHAnsi" w:hAnsiTheme="minorHAnsi" w:cstheme="minorBidi"/>
          <w:sz w:val="24"/>
          <w:szCs w:val="24"/>
        </w:rPr>
        <w:t>making a decision</w:t>
      </w:r>
      <w:bookmarkEnd w:id="37"/>
      <w:r w:rsidRPr="138BD0A6">
        <w:rPr>
          <w:rFonts w:asciiTheme="minorHAnsi" w:hAnsiTheme="minorHAnsi" w:cstheme="minorBidi"/>
          <w:sz w:val="24"/>
          <w:szCs w:val="24"/>
        </w:rPr>
        <w:t xml:space="preserve"> which is balanced, ethical and impartial; and</w:t>
      </w:r>
    </w:p>
    <w:p w14:paraId="1D9E02AF" w14:textId="77777777" w:rsidR="005F344E" w:rsidRPr="00DC50B4" w:rsidRDefault="005F344E" w:rsidP="009E5983">
      <w:pPr>
        <w:pStyle w:val="Numpara3"/>
        <w:ind w:hanging="566"/>
        <w:rPr>
          <w:rFonts w:asciiTheme="minorHAnsi" w:hAnsiTheme="minorHAnsi" w:cstheme="minorHAnsi"/>
          <w:sz w:val="24"/>
          <w:szCs w:val="24"/>
        </w:rPr>
      </w:pPr>
      <w:r w:rsidRPr="00DC50B4">
        <w:rPr>
          <w:rFonts w:asciiTheme="minorHAnsi" w:hAnsiTheme="minorHAnsi" w:cstheme="minorHAnsi"/>
          <w:sz w:val="24"/>
          <w:szCs w:val="24"/>
        </w:rPr>
        <w:t>on the merits, free from favouritism or self-interest and without regard to irrelevant or unauthorised considerations.</w:t>
      </w:r>
    </w:p>
    <w:p w14:paraId="51D9A8C6" w14:textId="77777777" w:rsidR="005F344E" w:rsidRPr="00DC50B4" w:rsidRDefault="005F344E" w:rsidP="004E07B2">
      <w:pPr>
        <w:pStyle w:val="Numpara2"/>
        <w:numPr>
          <w:ilvl w:val="1"/>
          <w:numId w:val="1"/>
        </w:numPr>
        <w:tabs>
          <w:tab w:val="left" w:pos="567"/>
          <w:tab w:val="left" w:pos="1134"/>
        </w:tabs>
        <w:ind w:left="1134" w:hanging="567"/>
        <w:jc w:val="both"/>
        <w:rPr>
          <w:rFonts w:asciiTheme="minorHAnsi" w:hAnsiTheme="minorHAnsi" w:cstheme="minorHAnsi"/>
          <w:sz w:val="24"/>
          <w:szCs w:val="24"/>
        </w:rPr>
      </w:pPr>
      <w:bookmarkStart w:id="38" w:name="_Ref41631409"/>
      <w:r w:rsidRPr="00DC50B4">
        <w:rPr>
          <w:rFonts w:asciiTheme="minorHAnsi" w:hAnsiTheme="minorHAnsi" w:cstheme="minorHAnsi"/>
          <w:sz w:val="24"/>
          <w:szCs w:val="24"/>
        </w:rPr>
        <w:t>Council must, when making any decision to which the principles of natural justice apply, adhere to the principles of natural justice (including, without limitation, ensuring that any person whose rights will be directly affected by a decision of Council is entitled to communicate their views and have their interests considered).</w:t>
      </w:r>
      <w:bookmarkEnd w:id="38"/>
    </w:p>
    <w:p w14:paraId="262C97EC" w14:textId="775447DD" w:rsidR="00221A7B" w:rsidRPr="00DC50B4" w:rsidRDefault="00221A7B" w:rsidP="00B6149F">
      <w:pPr>
        <w:pStyle w:val="Numpara2"/>
        <w:numPr>
          <w:ilvl w:val="1"/>
          <w:numId w:val="1"/>
        </w:numPr>
        <w:tabs>
          <w:tab w:val="left" w:pos="567"/>
          <w:tab w:val="left" w:pos="1134"/>
        </w:tabs>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Without limiting anything in Rule </w:t>
      </w:r>
      <w:r w:rsidR="00BE46E4" w:rsidRPr="00DC50B4">
        <w:rPr>
          <w:rFonts w:asciiTheme="minorHAnsi" w:hAnsiTheme="minorHAnsi" w:cstheme="minorHAnsi"/>
          <w:color w:val="2B579A"/>
          <w:sz w:val="24"/>
          <w:szCs w:val="24"/>
          <w:shd w:val="clear" w:color="auto" w:fill="E6E6E6"/>
        </w:rPr>
        <w:fldChar w:fldCharType="begin"/>
      </w:r>
      <w:r w:rsidR="00BE46E4" w:rsidRPr="00DC50B4">
        <w:rPr>
          <w:rFonts w:asciiTheme="minorHAnsi" w:hAnsiTheme="minorHAnsi" w:cstheme="minorHAnsi"/>
          <w:sz w:val="24"/>
          <w:szCs w:val="24"/>
        </w:rPr>
        <w:instrText xml:space="preserve"> REF _Ref113868850 \r \h  \* MERGEFORMAT </w:instrText>
      </w:r>
      <w:r w:rsidR="00BE46E4" w:rsidRPr="00DC50B4">
        <w:rPr>
          <w:rFonts w:asciiTheme="minorHAnsi" w:hAnsiTheme="minorHAnsi" w:cstheme="minorHAnsi"/>
          <w:color w:val="2B579A"/>
          <w:sz w:val="24"/>
          <w:szCs w:val="24"/>
          <w:shd w:val="clear" w:color="auto" w:fill="E6E6E6"/>
        </w:rPr>
      </w:r>
      <w:r w:rsidR="00BE46E4"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2</w:t>
      </w:r>
      <w:r w:rsidR="00BE46E4" w:rsidRPr="00DC50B4">
        <w:rPr>
          <w:rFonts w:asciiTheme="minorHAnsi" w:hAnsiTheme="minorHAnsi" w:cstheme="minorHAnsi"/>
          <w:color w:val="2B579A"/>
          <w:sz w:val="24"/>
          <w:szCs w:val="24"/>
          <w:shd w:val="clear" w:color="auto" w:fill="E6E6E6"/>
        </w:rPr>
        <w:fldChar w:fldCharType="end"/>
      </w:r>
      <w:r w:rsidR="00BE46E4" w:rsidRPr="00DC50B4">
        <w:rPr>
          <w:rFonts w:asciiTheme="minorHAnsi" w:hAnsiTheme="minorHAnsi" w:cstheme="minorHAnsi"/>
          <w:color w:val="2B579A"/>
          <w:sz w:val="24"/>
          <w:szCs w:val="24"/>
          <w:shd w:val="clear" w:color="auto" w:fill="E6E6E6"/>
        </w:rPr>
        <w:fldChar w:fldCharType="begin"/>
      </w:r>
      <w:r w:rsidR="00BE46E4" w:rsidRPr="00DC50B4">
        <w:rPr>
          <w:rFonts w:asciiTheme="minorHAnsi" w:hAnsiTheme="minorHAnsi" w:cstheme="minorHAnsi"/>
          <w:sz w:val="24"/>
          <w:szCs w:val="24"/>
        </w:rPr>
        <w:instrText xml:space="preserve"> REF _Ref41631409 \r \h  \* MERGEFORMAT </w:instrText>
      </w:r>
      <w:r w:rsidR="00BE46E4" w:rsidRPr="00DC50B4">
        <w:rPr>
          <w:rFonts w:asciiTheme="minorHAnsi" w:hAnsiTheme="minorHAnsi" w:cstheme="minorHAnsi"/>
          <w:color w:val="2B579A"/>
          <w:sz w:val="24"/>
          <w:szCs w:val="24"/>
          <w:shd w:val="clear" w:color="auto" w:fill="E6E6E6"/>
        </w:rPr>
      </w:r>
      <w:r w:rsidR="00BE46E4"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w:t>
      </w:r>
      <w:r w:rsidR="000A4E39">
        <w:rPr>
          <w:rFonts w:asciiTheme="minorHAnsi" w:hAnsiTheme="minorHAnsi" w:cstheme="minorHAnsi"/>
          <w:sz w:val="24"/>
          <w:szCs w:val="24"/>
        </w:rPr>
        <w:t>b)</w:t>
      </w:r>
      <w:r w:rsidR="00BE46E4"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w:t>
      </w:r>
    </w:p>
    <w:p w14:paraId="17CD0EC1" w14:textId="77777777" w:rsidR="00221A7B" w:rsidRPr="00DC50B4" w:rsidRDefault="00221A7B" w:rsidP="00755708">
      <w:pPr>
        <w:pStyle w:val="Numpara3"/>
        <w:numPr>
          <w:ilvl w:val="2"/>
          <w:numId w:val="97"/>
        </w:numPr>
        <w:ind w:left="1701" w:hanging="567"/>
        <w:rPr>
          <w:rFonts w:asciiTheme="minorHAnsi" w:hAnsiTheme="minorHAnsi" w:cstheme="minorHAnsi"/>
          <w:sz w:val="24"/>
          <w:szCs w:val="24"/>
        </w:rPr>
      </w:pPr>
      <w:r w:rsidRPr="00DC50B4">
        <w:rPr>
          <w:rFonts w:asciiTheme="minorHAnsi" w:hAnsiTheme="minorHAnsi" w:cstheme="minorHAnsi"/>
          <w:sz w:val="24"/>
          <w:szCs w:val="24"/>
        </w:rPr>
        <w:t>before making a decision that will directly affect the rights of a person, Council (including any person acting with the delegated authority of Council) must give notice of its intent to consider the matter and provide an opportunity to any person who may be affected to communicate their views and have their interests considered before the decision is made;</w:t>
      </w:r>
    </w:p>
    <w:p w14:paraId="30BBC9AC" w14:textId="77777777" w:rsidR="00221A7B" w:rsidRPr="00DC50B4" w:rsidRDefault="00221A7B" w:rsidP="00755708">
      <w:pPr>
        <w:pStyle w:val="Numpara3"/>
        <w:numPr>
          <w:ilvl w:val="2"/>
          <w:numId w:val="97"/>
        </w:numPr>
        <w:ind w:left="1701" w:hanging="567"/>
        <w:rPr>
          <w:rFonts w:asciiTheme="minorHAnsi" w:hAnsiTheme="minorHAnsi" w:cstheme="minorHAnsi"/>
          <w:sz w:val="24"/>
          <w:szCs w:val="24"/>
        </w:rPr>
      </w:pPr>
      <w:r w:rsidRPr="00DC50B4">
        <w:rPr>
          <w:rFonts w:asciiTheme="minorHAnsi" w:hAnsiTheme="minorHAnsi" w:cstheme="minorHAnsi"/>
          <w:sz w:val="24"/>
          <w:szCs w:val="24"/>
        </w:rPr>
        <w:t>if a Report to be considered at a Council Meeting concerns subject-matter which will directly affect the rights of a person or persons, the Report must record whether the person has or persons have been provided with an opportunity to communicate their views and have their interests considered;</w:t>
      </w:r>
    </w:p>
    <w:p w14:paraId="2F3490DF" w14:textId="77777777" w:rsidR="00221A7B" w:rsidRPr="00DC50B4" w:rsidRDefault="00221A7B" w:rsidP="00755708">
      <w:pPr>
        <w:pStyle w:val="Numpara3"/>
        <w:numPr>
          <w:ilvl w:val="2"/>
          <w:numId w:val="97"/>
        </w:numPr>
        <w:ind w:left="1701" w:hanging="567"/>
        <w:rPr>
          <w:rFonts w:asciiTheme="minorHAnsi" w:hAnsiTheme="minorHAnsi" w:cstheme="minorHAnsi"/>
          <w:sz w:val="24"/>
          <w:szCs w:val="24"/>
        </w:rPr>
      </w:pPr>
      <w:bookmarkStart w:id="39" w:name="_Ref113870769"/>
      <w:r w:rsidRPr="00DC50B4">
        <w:rPr>
          <w:rFonts w:asciiTheme="minorHAnsi" w:hAnsiTheme="minorHAnsi" w:cstheme="minorHAnsi"/>
          <w:sz w:val="24"/>
          <w:szCs w:val="24"/>
        </w:rPr>
        <w:t>if a Report to be considered at a Meeting of a Delegated Committee concerns subject-matter which will directly affect the rights of a person or persons, the Report must record whether the person has or persons have been provided with an opportunity to communicate their views and have their interests considered; and</w:t>
      </w:r>
      <w:bookmarkEnd w:id="39"/>
    </w:p>
    <w:p w14:paraId="0EA67622" w14:textId="77777777" w:rsidR="00221A7B" w:rsidRPr="00DC50B4" w:rsidRDefault="00221A7B" w:rsidP="00755708">
      <w:pPr>
        <w:pStyle w:val="Numpara3"/>
        <w:numPr>
          <w:ilvl w:val="2"/>
          <w:numId w:val="97"/>
        </w:numPr>
        <w:ind w:left="1701" w:hanging="567"/>
        <w:rPr>
          <w:rFonts w:asciiTheme="minorHAnsi" w:hAnsiTheme="minorHAnsi" w:cstheme="minorBidi"/>
          <w:sz w:val="24"/>
          <w:szCs w:val="24"/>
        </w:rPr>
      </w:pPr>
      <w:r w:rsidRPr="138BD0A6">
        <w:rPr>
          <w:rFonts w:asciiTheme="minorHAnsi" w:hAnsiTheme="minorHAnsi" w:cstheme="minorBidi"/>
          <w:sz w:val="24"/>
          <w:szCs w:val="24"/>
        </w:rPr>
        <w:lastRenderedPageBreak/>
        <w:t xml:space="preserve">if an Officer proposes to </w:t>
      </w:r>
      <w:bookmarkStart w:id="40" w:name="_Int_nf4FBueS"/>
      <w:r w:rsidRPr="138BD0A6">
        <w:rPr>
          <w:rFonts w:asciiTheme="minorHAnsi" w:hAnsiTheme="minorHAnsi" w:cstheme="minorBidi"/>
          <w:sz w:val="24"/>
          <w:szCs w:val="24"/>
        </w:rPr>
        <w:t>make a decision</w:t>
      </w:r>
      <w:bookmarkEnd w:id="40"/>
      <w:r w:rsidRPr="138BD0A6">
        <w:rPr>
          <w:rFonts w:asciiTheme="minorHAnsi" w:hAnsiTheme="minorHAnsi" w:cstheme="minorBidi"/>
          <w:sz w:val="24"/>
          <w:szCs w:val="24"/>
        </w:rPr>
        <w:t xml:space="preserve"> under delegation and that decision will directly affect the rights of a person or persons, the Officer must, when making that decision, complete a Delegate Report that records that notice of the decision to be made and the person or persons and such person was or persons were provided with an opportunity to communicate their views and have their interests considered.</w:t>
      </w:r>
    </w:p>
    <w:p w14:paraId="031A93AE" w14:textId="77777777" w:rsidR="00C50D82" w:rsidRPr="00BE46E4" w:rsidRDefault="00C50D82" w:rsidP="002223DB">
      <w:pPr>
        <w:spacing w:before="120"/>
        <w:ind w:left="1701" w:right="-2" w:hanging="567"/>
        <w:rPr>
          <w:b/>
        </w:rPr>
      </w:pPr>
    </w:p>
    <w:p w14:paraId="0664C6DF" w14:textId="32D4F574" w:rsidR="005F344E" w:rsidRPr="00BE46E4" w:rsidRDefault="005F344E" w:rsidP="002223DB">
      <w:pPr>
        <w:pStyle w:val="Heading1"/>
        <w:rPr>
          <w:color w:val="44546A" w:themeColor="text2"/>
          <w:szCs w:val="28"/>
        </w:rPr>
      </w:pPr>
      <w:bookmarkStart w:id="41" w:name="_Toc119678299"/>
      <w:r w:rsidRPr="00141F64">
        <w:rPr>
          <w:rFonts w:asciiTheme="minorHAnsi" w:hAnsiTheme="minorHAnsi" w:cstheme="minorHAnsi"/>
          <w:szCs w:val="28"/>
        </w:rPr>
        <w:t>CHAPTER 2 – MEETING PROCEDURE FOR COUNCIL MEETINGS</w:t>
      </w:r>
      <w:bookmarkEnd w:id="41"/>
    </w:p>
    <w:p w14:paraId="76DE9D62" w14:textId="35247BAB" w:rsidR="005F344E" w:rsidRPr="00C52593" w:rsidRDefault="005F344E" w:rsidP="00276E33">
      <w:pPr>
        <w:pStyle w:val="Heading2"/>
        <w:numPr>
          <w:ilvl w:val="0"/>
          <w:numId w:val="212"/>
        </w:numPr>
        <w:ind w:left="567" w:hanging="567"/>
      </w:pPr>
      <w:bookmarkStart w:id="42" w:name="_Toc222644876"/>
      <w:bookmarkStart w:id="43" w:name="_Toc119678300"/>
      <w:r w:rsidRPr="00C52593">
        <w:t>Purpose</w:t>
      </w:r>
      <w:bookmarkEnd w:id="42"/>
      <w:bookmarkEnd w:id="43"/>
    </w:p>
    <w:p w14:paraId="5548B32F"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sz w:val="24"/>
          <w:szCs w:val="24"/>
        </w:rPr>
        <w:t>The purpose of this Chapter is to:</w:t>
      </w:r>
    </w:p>
    <w:p w14:paraId="610EF235" w14:textId="77777777" w:rsidR="005F344E" w:rsidRPr="00DC50B4" w:rsidRDefault="005F344E" w:rsidP="009E5983">
      <w:pPr>
        <w:pStyle w:val="Numpara2"/>
        <w:numPr>
          <w:ilvl w:val="0"/>
          <w:numId w:val="29"/>
        </w:numPr>
        <w:tabs>
          <w:tab w:val="left" w:pos="567"/>
          <w:tab w:val="left" w:pos="1134"/>
        </w:tabs>
        <w:ind w:left="1134" w:hanging="567"/>
        <w:jc w:val="both"/>
        <w:rPr>
          <w:rFonts w:asciiTheme="minorHAnsi" w:hAnsiTheme="minorHAnsi" w:cstheme="minorHAnsi"/>
          <w:sz w:val="24"/>
          <w:szCs w:val="24"/>
        </w:rPr>
      </w:pPr>
      <w:bookmarkStart w:id="44" w:name="_Ref50798394"/>
      <w:r w:rsidRPr="00DC50B4">
        <w:rPr>
          <w:rFonts w:asciiTheme="minorHAnsi" w:hAnsiTheme="minorHAnsi" w:cstheme="minorHAnsi"/>
          <w:sz w:val="24"/>
          <w:szCs w:val="24"/>
        </w:rPr>
        <w:t>provide for the election of the Mayor and any Deputy Mayor;</w:t>
      </w:r>
      <w:bookmarkEnd w:id="44"/>
      <w:r w:rsidRPr="00DC50B4">
        <w:rPr>
          <w:rFonts w:asciiTheme="minorHAnsi" w:hAnsiTheme="minorHAnsi" w:cstheme="minorHAnsi"/>
          <w:sz w:val="24"/>
          <w:szCs w:val="24"/>
        </w:rPr>
        <w:t xml:space="preserve"> </w:t>
      </w:r>
    </w:p>
    <w:p w14:paraId="156EB6D2" w14:textId="77777777" w:rsidR="005F344E" w:rsidRPr="00DC50B4" w:rsidRDefault="005F344E" w:rsidP="009E5983">
      <w:pPr>
        <w:pStyle w:val="Numpara2"/>
        <w:numPr>
          <w:ilvl w:val="0"/>
          <w:numId w:val="29"/>
        </w:numPr>
        <w:tabs>
          <w:tab w:val="left" w:pos="567"/>
          <w:tab w:val="left" w:pos="1134"/>
        </w:tabs>
        <w:ind w:left="1134" w:hanging="567"/>
        <w:jc w:val="both"/>
        <w:rPr>
          <w:rFonts w:asciiTheme="minorHAnsi" w:hAnsiTheme="minorHAnsi" w:cstheme="minorHAnsi"/>
          <w:sz w:val="24"/>
          <w:szCs w:val="24"/>
        </w:rPr>
      </w:pPr>
      <w:r w:rsidRPr="00DC50B4">
        <w:rPr>
          <w:rFonts w:asciiTheme="minorHAnsi" w:hAnsiTheme="minorHAnsi" w:cstheme="minorHAnsi"/>
          <w:sz w:val="24"/>
          <w:szCs w:val="24"/>
        </w:rPr>
        <w:t>provide for the procedures governing the conduct of Council Meetings; and</w:t>
      </w:r>
    </w:p>
    <w:p w14:paraId="5368486A" w14:textId="77777777" w:rsidR="005F344E" w:rsidRPr="00DC50B4" w:rsidRDefault="005F344E" w:rsidP="009E5983">
      <w:pPr>
        <w:pStyle w:val="Numpara2"/>
        <w:numPr>
          <w:ilvl w:val="0"/>
          <w:numId w:val="29"/>
        </w:numPr>
        <w:tabs>
          <w:tab w:val="left" w:pos="567"/>
          <w:tab w:val="left" w:pos="1134"/>
        </w:tabs>
        <w:ind w:left="1134" w:hanging="567"/>
        <w:jc w:val="both"/>
        <w:rPr>
          <w:rFonts w:asciiTheme="minorHAnsi" w:hAnsiTheme="minorHAnsi" w:cstheme="minorHAnsi"/>
          <w:sz w:val="24"/>
          <w:szCs w:val="24"/>
        </w:rPr>
      </w:pPr>
      <w:r w:rsidRPr="00DC50B4">
        <w:rPr>
          <w:rFonts w:asciiTheme="minorHAnsi" w:hAnsiTheme="minorHAnsi" w:cstheme="minorHAnsi"/>
          <w:sz w:val="24"/>
          <w:szCs w:val="24"/>
        </w:rPr>
        <w:t>set the Rules of behaviour for those participating in or present at Council Meetings.</w:t>
      </w:r>
    </w:p>
    <w:p w14:paraId="19F906AF" w14:textId="77777777" w:rsidR="00134B87" w:rsidRPr="00DC50B4" w:rsidRDefault="00134B87" w:rsidP="00134B87">
      <w:pPr>
        <w:pStyle w:val="Numpara2"/>
        <w:tabs>
          <w:tab w:val="left" w:pos="567"/>
          <w:tab w:val="left" w:pos="1134"/>
        </w:tabs>
        <w:ind w:left="1134"/>
        <w:jc w:val="both"/>
        <w:rPr>
          <w:rFonts w:asciiTheme="minorHAnsi" w:hAnsiTheme="minorHAnsi" w:cstheme="minorHAnsi"/>
          <w:sz w:val="24"/>
          <w:szCs w:val="24"/>
        </w:rPr>
      </w:pPr>
    </w:p>
    <w:p w14:paraId="6D74B9BB" w14:textId="77777777" w:rsidR="005F344E" w:rsidRPr="00550A98" w:rsidRDefault="005F344E" w:rsidP="00276E33">
      <w:pPr>
        <w:pStyle w:val="Heading2"/>
        <w:numPr>
          <w:ilvl w:val="0"/>
          <w:numId w:val="212"/>
        </w:numPr>
        <w:ind w:left="567" w:hanging="567"/>
      </w:pPr>
      <w:bookmarkStart w:id="45" w:name="_Ref113868760"/>
      <w:bookmarkStart w:id="46" w:name="_Toc119678301"/>
      <w:r w:rsidRPr="00C52593">
        <w:t>Meetings</w:t>
      </w:r>
      <w:bookmarkEnd w:id="45"/>
      <w:bookmarkEnd w:id="46"/>
    </w:p>
    <w:p w14:paraId="320628C8" w14:textId="11B2953D" w:rsidR="005F344E" w:rsidRPr="00DC50B4" w:rsidRDefault="005F344E" w:rsidP="009E5983">
      <w:pPr>
        <w:pStyle w:val="Numpara2"/>
        <w:numPr>
          <w:ilvl w:val="0"/>
          <w:numId w:val="30"/>
        </w:numPr>
        <w:tabs>
          <w:tab w:val="left" w:pos="567"/>
          <w:tab w:val="left" w:pos="1134"/>
        </w:tabs>
        <w:ind w:left="1134" w:hanging="567"/>
        <w:jc w:val="both"/>
        <w:rPr>
          <w:rFonts w:asciiTheme="minorHAnsi" w:hAnsiTheme="minorHAnsi" w:cstheme="minorHAnsi"/>
          <w:sz w:val="24"/>
          <w:szCs w:val="24"/>
        </w:rPr>
      </w:pPr>
      <w:bookmarkStart w:id="47" w:name="_Ref41509448"/>
      <w:r w:rsidRPr="00DC50B4">
        <w:rPr>
          <w:rFonts w:asciiTheme="minorHAnsi" w:hAnsiTheme="minorHAnsi" w:cstheme="minorHAnsi"/>
          <w:sz w:val="24"/>
          <w:szCs w:val="24"/>
        </w:rPr>
        <w:t>Scheduled Council Meetings will be held at a date, time and location determined by resolution of Council from time to time.</w:t>
      </w:r>
      <w:bookmarkEnd w:id="47"/>
    </w:p>
    <w:p w14:paraId="31573F39" w14:textId="77777777" w:rsidR="005F344E" w:rsidRPr="00DC50B4" w:rsidRDefault="005F344E" w:rsidP="009E5983">
      <w:pPr>
        <w:pStyle w:val="Numpara2"/>
        <w:numPr>
          <w:ilvl w:val="0"/>
          <w:numId w:val="30"/>
        </w:numPr>
        <w:tabs>
          <w:tab w:val="left" w:pos="567"/>
          <w:tab w:val="left" w:pos="1134"/>
        </w:tabs>
        <w:ind w:left="1134" w:hanging="567"/>
        <w:jc w:val="both"/>
        <w:rPr>
          <w:rFonts w:asciiTheme="minorHAnsi" w:hAnsiTheme="minorHAnsi" w:cstheme="minorHAnsi"/>
          <w:sz w:val="24"/>
          <w:szCs w:val="24"/>
        </w:rPr>
      </w:pPr>
      <w:bookmarkStart w:id="48" w:name="MeetingsB"/>
      <w:bookmarkStart w:id="49" w:name="_Ref41509670"/>
      <w:bookmarkEnd w:id="48"/>
      <w:r w:rsidRPr="00DC50B4">
        <w:rPr>
          <w:rFonts w:asciiTheme="minorHAnsi" w:hAnsiTheme="minorHAnsi" w:cstheme="minorHAnsi"/>
          <w:sz w:val="24"/>
          <w:szCs w:val="24"/>
        </w:rPr>
        <w:t>An Additional Council Meeting will be held where:</w:t>
      </w:r>
      <w:bookmarkEnd w:id="49"/>
    </w:p>
    <w:p w14:paraId="7B213AE1" w14:textId="77777777" w:rsidR="005F344E" w:rsidRPr="00CD77CE" w:rsidRDefault="005F344E" w:rsidP="00C52593">
      <w:pPr>
        <w:pStyle w:val="Heading5"/>
        <w:ind w:left="1701"/>
        <w:rPr>
          <w:rFonts w:asciiTheme="minorHAnsi" w:hAnsiTheme="minorHAnsi" w:cstheme="minorHAnsi"/>
          <w:sz w:val="24"/>
          <w:szCs w:val="24"/>
        </w:rPr>
      </w:pPr>
      <w:r w:rsidRPr="00CD77CE">
        <w:rPr>
          <w:rFonts w:asciiTheme="minorHAnsi" w:hAnsiTheme="minorHAnsi" w:cstheme="minorHAnsi"/>
          <w:sz w:val="24"/>
          <w:szCs w:val="24"/>
        </w:rPr>
        <w:t xml:space="preserve">written notice of the Additional Council Meeting is provided to the Chief Executive Officer by the Mayor or by </w:t>
      </w:r>
      <w:bookmarkStart w:id="50" w:name="_Int_ULbc4k03"/>
      <w:r w:rsidRPr="00CD77CE">
        <w:rPr>
          <w:rFonts w:asciiTheme="minorHAnsi" w:hAnsiTheme="minorHAnsi" w:cstheme="minorHAnsi"/>
          <w:sz w:val="24"/>
          <w:szCs w:val="24"/>
        </w:rPr>
        <w:t>a majority of</w:t>
      </w:r>
      <w:bookmarkEnd w:id="50"/>
      <w:r w:rsidRPr="00CD77CE">
        <w:rPr>
          <w:rFonts w:asciiTheme="minorHAnsi" w:hAnsiTheme="minorHAnsi" w:cstheme="minorHAnsi"/>
          <w:sz w:val="24"/>
          <w:szCs w:val="24"/>
        </w:rPr>
        <w:t xml:space="preserve"> Councillors; and</w:t>
      </w:r>
    </w:p>
    <w:p w14:paraId="44DCCD63" w14:textId="77777777" w:rsidR="005F344E" w:rsidRPr="00DC50B4" w:rsidRDefault="005F344E" w:rsidP="00C52593">
      <w:pPr>
        <w:pStyle w:val="Heading5"/>
        <w:ind w:left="1701"/>
        <w:rPr>
          <w:rFonts w:asciiTheme="minorHAnsi" w:hAnsiTheme="minorHAnsi" w:cstheme="minorHAnsi"/>
          <w:sz w:val="24"/>
          <w:szCs w:val="24"/>
        </w:rPr>
      </w:pPr>
      <w:r w:rsidRPr="00DC50B4">
        <w:rPr>
          <w:rFonts w:asciiTheme="minorHAnsi" w:hAnsiTheme="minorHAnsi" w:cstheme="minorHAnsi"/>
          <w:sz w:val="24"/>
          <w:szCs w:val="24"/>
        </w:rPr>
        <w:t>the written notice specifies the:</w:t>
      </w:r>
    </w:p>
    <w:p w14:paraId="65C02E59" w14:textId="77777777" w:rsidR="005F344E" w:rsidRPr="00DC50B4" w:rsidRDefault="005F344E" w:rsidP="00B6149F">
      <w:pPr>
        <w:pStyle w:val="Numpara4"/>
        <w:rPr>
          <w:rFonts w:asciiTheme="minorHAnsi" w:hAnsiTheme="minorHAnsi" w:cstheme="minorHAnsi"/>
          <w:sz w:val="24"/>
          <w:szCs w:val="24"/>
        </w:rPr>
      </w:pPr>
      <w:r w:rsidRPr="00DC50B4">
        <w:rPr>
          <w:rFonts w:asciiTheme="minorHAnsi" w:hAnsiTheme="minorHAnsi" w:cstheme="minorHAnsi"/>
          <w:sz w:val="24"/>
          <w:szCs w:val="24"/>
        </w:rPr>
        <w:t>date, time and location for the Additional Council Meeting;</w:t>
      </w:r>
    </w:p>
    <w:p w14:paraId="18BEEEF1" w14:textId="77777777" w:rsidR="005F344E" w:rsidRPr="00DC50B4" w:rsidRDefault="005F344E" w:rsidP="00B6149F">
      <w:pPr>
        <w:pStyle w:val="Numpara4"/>
        <w:rPr>
          <w:rFonts w:asciiTheme="minorHAnsi" w:hAnsiTheme="minorHAnsi" w:cstheme="minorHAnsi"/>
          <w:sz w:val="24"/>
          <w:szCs w:val="24"/>
        </w:rPr>
      </w:pPr>
      <w:r w:rsidRPr="00DC50B4">
        <w:rPr>
          <w:rFonts w:asciiTheme="minorHAnsi" w:hAnsiTheme="minorHAnsi" w:cstheme="minorHAnsi"/>
          <w:sz w:val="24"/>
          <w:szCs w:val="24"/>
        </w:rPr>
        <w:t>business to be transacted at the Additional Council Meeting; and</w:t>
      </w:r>
    </w:p>
    <w:p w14:paraId="6FE14886" w14:textId="77777777" w:rsidR="005F344E" w:rsidRPr="00DC50B4" w:rsidRDefault="005F344E" w:rsidP="00B6149F">
      <w:pPr>
        <w:pStyle w:val="Numpara4"/>
        <w:rPr>
          <w:rFonts w:asciiTheme="minorHAnsi" w:hAnsiTheme="minorHAnsi" w:cstheme="minorHAnsi"/>
          <w:sz w:val="24"/>
          <w:szCs w:val="24"/>
        </w:rPr>
      </w:pPr>
      <w:r w:rsidRPr="00DC50B4">
        <w:rPr>
          <w:rFonts w:asciiTheme="minorHAnsi" w:hAnsiTheme="minorHAnsi" w:cstheme="minorHAnsi"/>
          <w:sz w:val="24"/>
          <w:szCs w:val="24"/>
        </w:rPr>
        <w:t xml:space="preserve">reason that the business to be transacted at the Additional Council Meeting cannot be left to be considered at the next Scheduled Council Meeting. </w:t>
      </w:r>
    </w:p>
    <w:p w14:paraId="5AE4F767" w14:textId="77777777" w:rsidR="00134B87" w:rsidRDefault="00134B87" w:rsidP="00134B87">
      <w:pPr>
        <w:pStyle w:val="Numpara4"/>
        <w:numPr>
          <w:ilvl w:val="0"/>
          <w:numId w:val="0"/>
        </w:numPr>
        <w:ind w:left="2268"/>
        <w:rPr>
          <w:rFonts w:asciiTheme="minorHAnsi" w:hAnsiTheme="minorHAnsi" w:cstheme="minorHAnsi"/>
          <w:sz w:val="24"/>
          <w:szCs w:val="24"/>
        </w:rPr>
      </w:pPr>
    </w:p>
    <w:p w14:paraId="54FEDF11" w14:textId="77777777" w:rsidR="00AF001B" w:rsidRPr="00CF75E5" w:rsidRDefault="00AF001B" w:rsidP="00AF001B">
      <w:pPr>
        <w:pStyle w:val="Heading2"/>
        <w:numPr>
          <w:ilvl w:val="0"/>
          <w:numId w:val="212"/>
        </w:numPr>
        <w:ind w:left="567" w:hanging="567"/>
      </w:pPr>
      <w:bookmarkStart w:id="51" w:name="_Toc119678302"/>
      <w:r w:rsidRPr="00CF75E5">
        <w:t>Chairperson and Acting Chairperson</w:t>
      </w:r>
      <w:bookmarkEnd w:id="51"/>
    </w:p>
    <w:p w14:paraId="50C06F9C" w14:textId="77777777" w:rsidR="00AF001B" w:rsidRPr="00E06337" w:rsidRDefault="00AF001B" w:rsidP="00AF001B">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The Mayor must take the chair at all Council Meetings at which they are present.</w:t>
      </w:r>
    </w:p>
    <w:p w14:paraId="018684C0" w14:textId="77777777" w:rsidR="00AF001B" w:rsidRPr="00E06337" w:rsidRDefault="00AF001B" w:rsidP="00AF001B">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If the Mayor is unable to take the chair at a Council Meeting, the Deputy Mayor, if one has been elected by Council, must take the chair.</w:t>
      </w:r>
    </w:p>
    <w:p w14:paraId="209F5B65" w14:textId="77777777" w:rsidR="00AF001B" w:rsidRPr="00E06337" w:rsidRDefault="00AF001B" w:rsidP="00AF001B">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If Council has not elected a Deputy Mayor, or if the Deputy Mayor is unable to take the chair, a Councillor must be appointed by resolution of Council as acting Chairperson.</w:t>
      </w:r>
    </w:p>
    <w:p w14:paraId="1C81FA86" w14:textId="77777777" w:rsidR="00AF001B" w:rsidRPr="00E06337" w:rsidRDefault="00AF001B" w:rsidP="00AF001B">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lastRenderedPageBreak/>
        <w:t>A Councillor appointed by Council or the Mayor must take the chair at a Meeting of a Delegated Committee at which they are present.</w:t>
      </w:r>
    </w:p>
    <w:p w14:paraId="4174BAF0" w14:textId="77777777" w:rsidR="00AF001B" w:rsidRPr="00E06337" w:rsidRDefault="00AF001B" w:rsidP="00AF001B">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If that Councillor is unable to take the chair, a Councillor must be appointed by resolution of the Delegated Committee as acting Chairperson.</w:t>
      </w:r>
    </w:p>
    <w:p w14:paraId="22C7D5A8" w14:textId="77777777" w:rsidR="00134B87" w:rsidRDefault="00134B87" w:rsidP="00134B87">
      <w:pPr>
        <w:pStyle w:val="Heading2"/>
        <w:ind w:left="567" w:firstLine="0"/>
      </w:pPr>
    </w:p>
    <w:p w14:paraId="470ABD2B" w14:textId="306EB94F" w:rsidR="00134B87" w:rsidRPr="00550A98" w:rsidRDefault="00134B87" w:rsidP="00134B87">
      <w:pPr>
        <w:pStyle w:val="Heading2"/>
        <w:numPr>
          <w:ilvl w:val="0"/>
          <w:numId w:val="212"/>
        </w:numPr>
        <w:ind w:left="567" w:hanging="567"/>
      </w:pPr>
      <w:bookmarkStart w:id="52" w:name="_Toc119678303"/>
      <w:r>
        <w:t>F</w:t>
      </w:r>
      <w:r w:rsidRPr="00550A98">
        <w:t>ailure to obtain or maintain a quorum</w:t>
      </w:r>
      <w:bookmarkEnd w:id="52"/>
    </w:p>
    <w:p w14:paraId="020802ED" w14:textId="77777777" w:rsidR="00134B87" w:rsidRPr="00E06337" w:rsidRDefault="00134B87" w:rsidP="00134B87">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 xml:space="preserve">If, half an hour after the time for commencement of a Council Meeting, Council has failed to obtain a quorum, the Chairperson or, if the Chairperson is not present, the Chief Executive Officer, must adjourn the Council Meeting to a time and date not more than seven (7) days after the time originally appointed.  </w:t>
      </w:r>
    </w:p>
    <w:p w14:paraId="0864EB95" w14:textId="77777777" w:rsidR="00134B87" w:rsidRPr="00E06337" w:rsidRDefault="00134B87" w:rsidP="00134B87">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If, during the course of a Council Meeting, it becomes apparent to the Chairperson that it will not be possible to maintain a quorum because one or more of the Councillors present is prohibited from voting because of a conflict of interest in an item on the Agenda, the Chairperson must adjourn that item of business until circumstances permit the matter to be dealt with by Council, having regard to the process prescribed by section 67 of the Act.</w:t>
      </w:r>
    </w:p>
    <w:p w14:paraId="22AE706D" w14:textId="77777777" w:rsidR="00134B87" w:rsidRPr="00E06337" w:rsidRDefault="00134B87" w:rsidP="00134B87">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Subject to the Act, if, during the course of a Council Meeting, a quorum is lost, the Chairperson or, if the Chairperson is not present, the Chief Executive Officer, must adjourn the Council Meeting for a period of up to 30 minutes.  If, after that time, a quorum has not been regained, the Chairperson or, if the Chairperson is not present, the Chief Executive Officer, must adjourn the Council Meeting to a time and date not more than seven (7) days after the time originally appointed.</w:t>
      </w:r>
    </w:p>
    <w:p w14:paraId="191BC009" w14:textId="77777777" w:rsidR="00134B87" w:rsidRPr="00E06337" w:rsidRDefault="00134B87" w:rsidP="00134B87">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 xml:space="preserve">Upon resumption of a Council Meeting adjourned under Rule </w:t>
      </w:r>
      <w:r>
        <w:rPr>
          <w:rFonts w:asciiTheme="minorHAnsi" w:hAnsiTheme="minorHAnsi" w:cstheme="minorHAnsi"/>
          <w:sz w:val="24"/>
          <w:szCs w:val="24"/>
        </w:rPr>
        <w:t>14</w:t>
      </w:r>
      <w:r w:rsidRPr="00E06337">
        <w:rPr>
          <w:rFonts w:asciiTheme="minorHAnsi" w:hAnsiTheme="minorHAnsi" w:cstheme="minorHAnsi"/>
          <w:sz w:val="24"/>
          <w:szCs w:val="24"/>
        </w:rPr>
        <w:t>, debate will continue from the point that it was adjourned.</w:t>
      </w:r>
    </w:p>
    <w:p w14:paraId="58A2D792" w14:textId="77777777" w:rsidR="00134B87" w:rsidRPr="00E06337" w:rsidRDefault="00134B87" w:rsidP="00134B87">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 xml:space="preserve">If a Council Meeting is adjourned under Rule </w:t>
      </w:r>
      <w:r>
        <w:rPr>
          <w:rFonts w:asciiTheme="minorHAnsi" w:hAnsiTheme="minorHAnsi" w:cstheme="minorHAnsi"/>
          <w:sz w:val="24"/>
          <w:szCs w:val="24"/>
        </w:rPr>
        <w:t>14</w:t>
      </w:r>
      <w:r w:rsidRPr="00E06337">
        <w:rPr>
          <w:rFonts w:asciiTheme="minorHAnsi" w:hAnsiTheme="minorHAnsi" w:cstheme="minorHAnsi"/>
          <w:sz w:val="24"/>
          <w:szCs w:val="24"/>
        </w:rPr>
        <w:t>, the Agenda for the adjourned Council Meeting must be identical to the Agenda originally fixed for the Council Meeting.</w:t>
      </w:r>
    </w:p>
    <w:p w14:paraId="7A34EA5E" w14:textId="77777777" w:rsidR="00134B87" w:rsidRPr="00E06337" w:rsidRDefault="00134B87" w:rsidP="00134B87">
      <w:pPr>
        <w:pStyle w:val="Numpara2"/>
        <w:numPr>
          <w:ilvl w:val="0"/>
          <w:numId w:val="84"/>
        </w:numPr>
        <w:ind w:left="1134" w:hanging="567"/>
        <w:rPr>
          <w:rFonts w:asciiTheme="minorHAnsi" w:hAnsiTheme="minorHAnsi" w:cstheme="minorHAnsi"/>
          <w:sz w:val="24"/>
          <w:szCs w:val="24"/>
        </w:rPr>
      </w:pPr>
      <w:r w:rsidRPr="00E06337">
        <w:rPr>
          <w:rFonts w:asciiTheme="minorHAnsi" w:hAnsiTheme="minorHAnsi" w:cstheme="minorHAnsi"/>
          <w:sz w:val="24"/>
          <w:szCs w:val="24"/>
        </w:rPr>
        <w:t>The Chief Executive Officer must give all Councillors notice of the adjourned Council Meeting in such form as the Chief Executive Officer sees fit.</w:t>
      </w:r>
    </w:p>
    <w:p w14:paraId="1F2D85B2" w14:textId="77777777" w:rsidR="00134B87" w:rsidRDefault="00134B87" w:rsidP="00134B87">
      <w:pPr>
        <w:pStyle w:val="Heading2"/>
        <w:ind w:left="567" w:firstLine="0"/>
      </w:pPr>
      <w:bookmarkStart w:id="53" w:name="_Toc489450242"/>
      <w:bookmarkStart w:id="54" w:name="_Toc499210260"/>
      <w:bookmarkStart w:id="55" w:name="_Ref113869192"/>
      <w:bookmarkStart w:id="56" w:name="_Ref113870664"/>
    </w:p>
    <w:p w14:paraId="2CC115D4" w14:textId="51F0D523" w:rsidR="005F344E" w:rsidRPr="00C52593" w:rsidRDefault="005F344E" w:rsidP="00276E33">
      <w:pPr>
        <w:pStyle w:val="Heading2"/>
        <w:numPr>
          <w:ilvl w:val="0"/>
          <w:numId w:val="212"/>
        </w:numPr>
        <w:ind w:left="567" w:hanging="567"/>
      </w:pPr>
      <w:bookmarkStart w:id="57" w:name="_Toc119678304"/>
      <w:r w:rsidRPr="00C52593">
        <w:t>Notice of Council Meetings to Councillors and Agenda for Council Meetings</w:t>
      </w:r>
      <w:bookmarkEnd w:id="53"/>
      <w:bookmarkEnd w:id="54"/>
      <w:bookmarkEnd w:id="55"/>
      <w:bookmarkEnd w:id="56"/>
      <w:bookmarkEnd w:id="57"/>
    </w:p>
    <w:p w14:paraId="066F1E4A" w14:textId="77777777" w:rsidR="005F344E" w:rsidRPr="00DC50B4" w:rsidRDefault="005F344E" w:rsidP="001E67E8">
      <w:pPr>
        <w:pStyle w:val="Numpara2"/>
        <w:numPr>
          <w:ilvl w:val="0"/>
          <w:numId w:val="64"/>
        </w:numPr>
        <w:ind w:left="1134" w:hanging="567"/>
        <w:jc w:val="both"/>
        <w:rPr>
          <w:rFonts w:asciiTheme="minorHAnsi" w:hAnsiTheme="minorHAnsi" w:cstheme="minorHAnsi"/>
          <w:sz w:val="24"/>
          <w:szCs w:val="24"/>
        </w:rPr>
      </w:pPr>
      <w:r w:rsidRPr="00DC50B4">
        <w:rPr>
          <w:rFonts w:asciiTheme="minorHAnsi" w:hAnsiTheme="minorHAnsi" w:cstheme="minorHAnsi"/>
          <w:sz w:val="24"/>
          <w:szCs w:val="24"/>
        </w:rPr>
        <w:t>Notice of Council Meetings will be provided by the Chief Executive Officer to all Councillors by e-mail.</w:t>
      </w:r>
    </w:p>
    <w:p w14:paraId="6FE9C02A" w14:textId="77777777" w:rsidR="005F344E" w:rsidRPr="00DC50B4" w:rsidRDefault="005F344E" w:rsidP="001E67E8">
      <w:pPr>
        <w:pStyle w:val="Numpara2"/>
        <w:numPr>
          <w:ilvl w:val="0"/>
          <w:numId w:val="64"/>
        </w:numPr>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The Chief Executive Officer must distribute the Agenda for a Council Meeting to every Councillor: </w:t>
      </w:r>
    </w:p>
    <w:p w14:paraId="757E0FCE" w14:textId="78158E68" w:rsidR="005F344E" w:rsidRPr="00DC50B4" w:rsidRDefault="005F344E" w:rsidP="001E67E8">
      <w:pPr>
        <w:pStyle w:val="Heading5"/>
        <w:ind w:left="1701"/>
        <w:rPr>
          <w:rFonts w:asciiTheme="minorHAnsi" w:hAnsiTheme="minorHAnsi" w:cstheme="minorHAnsi"/>
          <w:sz w:val="24"/>
          <w:szCs w:val="24"/>
        </w:rPr>
      </w:pPr>
      <w:r w:rsidRPr="00DC50B4">
        <w:rPr>
          <w:rFonts w:asciiTheme="minorHAnsi" w:hAnsiTheme="minorHAnsi" w:cstheme="minorHAnsi"/>
          <w:sz w:val="24"/>
          <w:szCs w:val="24"/>
        </w:rPr>
        <w:t xml:space="preserve">in the case of a Council Meeting called under Rule </w:t>
      </w:r>
      <w:r w:rsidR="0076367C">
        <w:rPr>
          <w:rFonts w:asciiTheme="minorHAnsi" w:hAnsiTheme="minorHAnsi" w:cstheme="minorHAnsi"/>
          <w:sz w:val="24"/>
          <w:szCs w:val="24"/>
        </w:rPr>
        <w:t>7</w:t>
      </w:r>
      <w:r w:rsidR="00E56BB4" w:rsidRPr="00CD77CE">
        <w:rPr>
          <w:rFonts w:asciiTheme="minorHAnsi" w:hAnsiTheme="minorHAnsi" w:cstheme="minorHAnsi"/>
          <w:sz w:val="24"/>
          <w:szCs w:val="24"/>
        </w:rPr>
        <w:fldChar w:fldCharType="begin"/>
      </w:r>
      <w:r w:rsidR="00E56BB4" w:rsidRPr="00DC50B4">
        <w:rPr>
          <w:rFonts w:asciiTheme="minorHAnsi" w:hAnsiTheme="minorHAnsi" w:cstheme="minorHAnsi"/>
          <w:sz w:val="24"/>
          <w:szCs w:val="24"/>
        </w:rPr>
        <w:instrText xml:space="preserve"> REF _Ref113870664 \r \h </w:instrText>
      </w:r>
      <w:r w:rsidR="00A1557B" w:rsidRPr="00DC50B4">
        <w:rPr>
          <w:rFonts w:asciiTheme="minorHAnsi" w:hAnsiTheme="minorHAnsi" w:cstheme="minorHAnsi"/>
          <w:sz w:val="24"/>
          <w:szCs w:val="24"/>
        </w:rPr>
        <w:instrText xml:space="preserve"> \* MERGEFORMAT </w:instrText>
      </w:r>
      <w:r w:rsidR="00E56BB4" w:rsidRPr="00CD77CE">
        <w:rPr>
          <w:rFonts w:asciiTheme="minorHAnsi" w:hAnsiTheme="minorHAnsi" w:cstheme="minorHAnsi"/>
          <w:sz w:val="24"/>
          <w:szCs w:val="24"/>
        </w:rPr>
      </w:r>
      <w:r w:rsidR="00E56BB4" w:rsidRPr="00CD77CE">
        <w:rPr>
          <w:rFonts w:asciiTheme="minorHAnsi" w:hAnsiTheme="minorHAnsi" w:cstheme="minorHAnsi"/>
          <w:sz w:val="24"/>
          <w:szCs w:val="24"/>
        </w:rPr>
        <w:fldChar w:fldCharType="separate"/>
      </w:r>
      <w:r w:rsidR="00390EFB">
        <w:rPr>
          <w:rFonts w:asciiTheme="minorHAnsi" w:hAnsiTheme="minorHAnsi" w:cstheme="minorHAnsi"/>
          <w:sz w:val="24"/>
          <w:szCs w:val="24"/>
        </w:rPr>
        <w:t>0</w:t>
      </w:r>
      <w:r w:rsidR="00E56BB4" w:rsidRPr="00CD77CE">
        <w:rPr>
          <w:rFonts w:asciiTheme="minorHAnsi" w:hAnsiTheme="minorHAnsi" w:cstheme="minorHAnsi"/>
          <w:sz w:val="24"/>
          <w:szCs w:val="24"/>
        </w:rPr>
        <w:fldChar w:fldCharType="end"/>
      </w:r>
      <w:r w:rsidRPr="00CD77CE">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_Ref41509448 \w \h  \* MERGEFORMAT </w:instrText>
      </w:r>
      <w:r w:rsidRPr="00CD77CE">
        <w:rPr>
          <w:rFonts w:asciiTheme="minorHAnsi" w:hAnsiTheme="minorHAnsi" w:cstheme="minorHAnsi"/>
          <w:sz w:val="24"/>
          <w:szCs w:val="24"/>
        </w:rPr>
      </w:r>
      <w:r w:rsidRPr="00CD77CE">
        <w:rPr>
          <w:rFonts w:asciiTheme="minorHAnsi" w:hAnsiTheme="minorHAnsi" w:cstheme="minorHAnsi"/>
          <w:sz w:val="24"/>
          <w:szCs w:val="24"/>
        </w:rPr>
        <w:fldChar w:fldCharType="separate"/>
      </w:r>
      <w:r w:rsidR="00390EFB">
        <w:rPr>
          <w:rFonts w:asciiTheme="minorHAnsi" w:hAnsiTheme="minorHAnsi" w:cstheme="minorHAnsi"/>
          <w:sz w:val="24"/>
          <w:szCs w:val="24"/>
        </w:rPr>
        <w:t>(</w:t>
      </w:r>
      <w:r w:rsidR="000A4E39">
        <w:rPr>
          <w:rFonts w:asciiTheme="minorHAnsi" w:hAnsiTheme="minorHAnsi" w:cstheme="minorHAnsi"/>
          <w:sz w:val="24"/>
          <w:szCs w:val="24"/>
        </w:rPr>
        <w:t>a)</w:t>
      </w:r>
      <w:r w:rsidRPr="00CD77CE">
        <w:rPr>
          <w:rFonts w:asciiTheme="minorHAnsi" w:hAnsiTheme="minorHAnsi" w:cstheme="minorHAnsi"/>
          <w:sz w:val="24"/>
          <w:szCs w:val="24"/>
        </w:rPr>
        <w:fldChar w:fldCharType="end"/>
      </w:r>
      <w:r w:rsidRPr="00DC50B4">
        <w:rPr>
          <w:rFonts w:asciiTheme="minorHAnsi" w:hAnsiTheme="minorHAnsi" w:cstheme="minorHAnsi"/>
          <w:sz w:val="24"/>
          <w:szCs w:val="24"/>
        </w:rPr>
        <w:t>, no less than five (5) days before the Meeting; and</w:t>
      </w:r>
    </w:p>
    <w:p w14:paraId="0031381E" w14:textId="099E8EF8" w:rsidR="005F344E" w:rsidRPr="00DC50B4" w:rsidRDefault="005F344E" w:rsidP="001E67E8">
      <w:pPr>
        <w:pStyle w:val="Heading5"/>
        <w:ind w:left="1701"/>
        <w:rPr>
          <w:rFonts w:asciiTheme="minorHAnsi" w:hAnsiTheme="minorHAnsi" w:cstheme="minorHAnsi"/>
          <w:sz w:val="24"/>
          <w:szCs w:val="24"/>
        </w:rPr>
      </w:pPr>
      <w:r w:rsidRPr="00DC50B4">
        <w:rPr>
          <w:rFonts w:asciiTheme="minorHAnsi" w:hAnsiTheme="minorHAnsi" w:cstheme="minorHAnsi"/>
          <w:sz w:val="24"/>
          <w:szCs w:val="24"/>
        </w:rPr>
        <w:t xml:space="preserve">in the case of an Additional Council Meeting called under Rule </w:t>
      </w:r>
      <w:r w:rsidR="0076367C">
        <w:rPr>
          <w:rFonts w:asciiTheme="minorHAnsi" w:hAnsiTheme="minorHAnsi" w:cstheme="minorHAnsi"/>
          <w:sz w:val="24"/>
          <w:szCs w:val="24"/>
        </w:rPr>
        <w:t>4</w:t>
      </w:r>
      <w:r w:rsidR="00BE46E4" w:rsidRPr="00CD77CE">
        <w:rPr>
          <w:rFonts w:asciiTheme="minorHAnsi" w:hAnsiTheme="minorHAnsi" w:cstheme="minorHAnsi"/>
          <w:sz w:val="24"/>
          <w:szCs w:val="24"/>
        </w:rPr>
        <w:fldChar w:fldCharType="begin"/>
      </w:r>
      <w:r w:rsidR="00BE46E4" w:rsidRPr="00DC50B4">
        <w:rPr>
          <w:rFonts w:asciiTheme="minorHAnsi" w:hAnsiTheme="minorHAnsi" w:cstheme="minorHAnsi"/>
          <w:sz w:val="24"/>
          <w:szCs w:val="24"/>
        </w:rPr>
        <w:instrText xml:space="preserve"> REF _Ref113869192 \r \h  \* MERGEFORMAT </w:instrText>
      </w:r>
      <w:r w:rsidR="00BE46E4" w:rsidRPr="00CD77CE">
        <w:rPr>
          <w:rFonts w:asciiTheme="minorHAnsi" w:hAnsiTheme="minorHAnsi" w:cstheme="minorHAnsi"/>
          <w:sz w:val="24"/>
          <w:szCs w:val="24"/>
        </w:rPr>
      </w:r>
      <w:r w:rsidR="00BE46E4" w:rsidRPr="00CD77CE">
        <w:rPr>
          <w:rFonts w:asciiTheme="minorHAnsi" w:hAnsiTheme="minorHAnsi" w:cstheme="minorHAnsi"/>
          <w:sz w:val="24"/>
          <w:szCs w:val="24"/>
        </w:rPr>
        <w:fldChar w:fldCharType="separate"/>
      </w:r>
      <w:r w:rsidR="00390EFB">
        <w:rPr>
          <w:rFonts w:asciiTheme="minorHAnsi" w:hAnsiTheme="minorHAnsi" w:cstheme="minorHAnsi"/>
          <w:sz w:val="24"/>
          <w:szCs w:val="24"/>
        </w:rPr>
        <w:t>0</w:t>
      </w:r>
      <w:r w:rsidR="00BE46E4" w:rsidRPr="00CD77CE">
        <w:rPr>
          <w:rFonts w:asciiTheme="minorHAnsi" w:hAnsiTheme="minorHAnsi" w:cstheme="minorHAnsi"/>
          <w:sz w:val="24"/>
          <w:szCs w:val="24"/>
        </w:rPr>
        <w:fldChar w:fldCharType="end"/>
      </w:r>
      <w:r w:rsidR="00D41420" w:rsidRPr="00CD77CE">
        <w:rPr>
          <w:rFonts w:asciiTheme="minorHAnsi" w:hAnsiTheme="minorHAnsi" w:cstheme="minorHAnsi"/>
          <w:sz w:val="24"/>
          <w:szCs w:val="24"/>
        </w:rPr>
        <w:fldChar w:fldCharType="begin"/>
      </w:r>
      <w:r w:rsidR="00D41420" w:rsidRPr="00DC50B4">
        <w:rPr>
          <w:rFonts w:asciiTheme="minorHAnsi" w:hAnsiTheme="minorHAnsi" w:cstheme="minorHAnsi"/>
          <w:sz w:val="24"/>
          <w:szCs w:val="24"/>
        </w:rPr>
        <w:instrText xml:space="preserve"> REF  _Ref41509670 \f \h \w  \* MERGEFORMAT </w:instrText>
      </w:r>
      <w:r w:rsidR="00D41420" w:rsidRPr="00CD77CE">
        <w:rPr>
          <w:rFonts w:asciiTheme="minorHAnsi" w:hAnsiTheme="minorHAnsi" w:cstheme="minorHAnsi"/>
          <w:sz w:val="24"/>
          <w:szCs w:val="24"/>
        </w:rPr>
      </w:r>
      <w:r w:rsidR="00D41420" w:rsidRPr="00CD77CE">
        <w:rPr>
          <w:rFonts w:asciiTheme="minorHAnsi" w:hAnsiTheme="minorHAnsi" w:cstheme="minorHAnsi"/>
          <w:sz w:val="24"/>
          <w:szCs w:val="24"/>
        </w:rPr>
        <w:fldChar w:fldCharType="separate"/>
      </w:r>
      <w:r w:rsidR="00390EFB">
        <w:rPr>
          <w:rFonts w:asciiTheme="minorHAnsi" w:hAnsiTheme="minorHAnsi" w:cstheme="minorHAnsi"/>
          <w:sz w:val="24"/>
          <w:szCs w:val="24"/>
        </w:rPr>
        <w:t>(</w:t>
      </w:r>
      <w:r w:rsidR="000A4E39">
        <w:rPr>
          <w:rFonts w:asciiTheme="minorHAnsi" w:hAnsiTheme="minorHAnsi" w:cstheme="minorHAnsi"/>
          <w:sz w:val="24"/>
          <w:szCs w:val="24"/>
        </w:rPr>
        <w:t>b)</w:t>
      </w:r>
      <w:r w:rsidR="00D41420" w:rsidRPr="00CD77CE">
        <w:rPr>
          <w:rFonts w:asciiTheme="minorHAnsi" w:hAnsiTheme="minorHAnsi" w:cstheme="minorHAnsi"/>
          <w:sz w:val="24"/>
          <w:szCs w:val="24"/>
        </w:rPr>
        <w:fldChar w:fldCharType="end"/>
      </w:r>
      <w:r w:rsidRPr="00DC50B4">
        <w:rPr>
          <w:rFonts w:asciiTheme="minorHAnsi" w:hAnsiTheme="minorHAnsi" w:cstheme="minorHAnsi"/>
          <w:sz w:val="24"/>
          <w:szCs w:val="24"/>
        </w:rPr>
        <w:t>, as soon as practicable after the Additional Council Meeting is called.</w:t>
      </w:r>
    </w:p>
    <w:p w14:paraId="7B42881F" w14:textId="77777777" w:rsidR="005F344E" w:rsidRPr="00DC50B4" w:rsidRDefault="005F344E" w:rsidP="00755708">
      <w:pPr>
        <w:pStyle w:val="Numpara2"/>
        <w:numPr>
          <w:ilvl w:val="0"/>
          <w:numId w:val="64"/>
        </w:numPr>
        <w:ind w:left="1134" w:hanging="567"/>
        <w:jc w:val="both"/>
        <w:rPr>
          <w:rFonts w:asciiTheme="minorHAnsi" w:hAnsiTheme="minorHAnsi" w:cstheme="minorHAnsi"/>
          <w:sz w:val="24"/>
          <w:szCs w:val="24"/>
        </w:rPr>
      </w:pPr>
      <w:bookmarkStart w:id="58" w:name="_Ref488057838"/>
      <w:r w:rsidRPr="00DC50B4">
        <w:rPr>
          <w:rFonts w:asciiTheme="minorHAnsi" w:hAnsiTheme="minorHAnsi" w:cstheme="minorHAnsi"/>
          <w:sz w:val="24"/>
          <w:szCs w:val="24"/>
        </w:rPr>
        <w:lastRenderedPageBreak/>
        <w:t xml:space="preserve">No Substantive Motion may be moved in respect of a matter at a Council Meeting unless: </w:t>
      </w:r>
    </w:p>
    <w:p w14:paraId="426D1A6E" w14:textId="77777777" w:rsidR="005F344E" w:rsidRPr="00DC50B4" w:rsidRDefault="005F344E" w:rsidP="00EE2644">
      <w:pPr>
        <w:pStyle w:val="Heading5"/>
        <w:ind w:left="1701"/>
        <w:rPr>
          <w:rFonts w:asciiTheme="minorHAnsi" w:hAnsiTheme="minorHAnsi" w:cstheme="minorHAnsi"/>
          <w:sz w:val="24"/>
          <w:szCs w:val="24"/>
        </w:rPr>
      </w:pPr>
      <w:r w:rsidRPr="00DC50B4">
        <w:rPr>
          <w:rFonts w:asciiTheme="minorHAnsi" w:hAnsiTheme="minorHAnsi" w:cstheme="minorHAnsi"/>
          <w:sz w:val="24"/>
          <w:szCs w:val="24"/>
        </w:rPr>
        <w:t xml:space="preserve">notice of that business has been given by inclusion in the Agenda or any Report accompanying the Agenda; </w:t>
      </w:r>
    </w:p>
    <w:p w14:paraId="6E9BB7EA" w14:textId="13B17212" w:rsidR="005F344E" w:rsidRPr="00DC50B4" w:rsidRDefault="005F344E" w:rsidP="00EE2644">
      <w:pPr>
        <w:pStyle w:val="Heading5"/>
        <w:ind w:left="1701"/>
        <w:rPr>
          <w:rFonts w:asciiTheme="minorHAnsi" w:hAnsiTheme="minorHAnsi" w:cstheme="minorHAnsi"/>
          <w:sz w:val="24"/>
          <w:szCs w:val="24"/>
        </w:rPr>
      </w:pPr>
      <w:r w:rsidRPr="00DC50B4">
        <w:rPr>
          <w:rFonts w:asciiTheme="minorHAnsi" w:hAnsiTheme="minorHAnsi" w:cstheme="minorHAnsi"/>
          <w:sz w:val="24"/>
          <w:szCs w:val="24"/>
        </w:rPr>
        <w:t xml:space="preserve">notice of that business has been included in a Notice of Motion submitted in accordance with Rule </w:t>
      </w:r>
      <w:r w:rsidRPr="00CD77CE">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_Ref489447377 \w \h  \* MERGEFORMAT </w:instrText>
      </w:r>
      <w:r w:rsidRPr="00CD77CE">
        <w:rPr>
          <w:rFonts w:asciiTheme="minorHAnsi" w:hAnsiTheme="minorHAnsi" w:cstheme="minorHAnsi"/>
          <w:sz w:val="24"/>
          <w:szCs w:val="24"/>
        </w:rPr>
      </w:r>
      <w:r w:rsidRPr="00CD77CE">
        <w:rPr>
          <w:rFonts w:asciiTheme="minorHAnsi" w:hAnsiTheme="minorHAnsi" w:cstheme="minorHAnsi"/>
          <w:sz w:val="24"/>
          <w:szCs w:val="24"/>
        </w:rPr>
        <w:fldChar w:fldCharType="separate"/>
      </w:r>
      <w:r w:rsidR="00390EFB">
        <w:rPr>
          <w:rFonts w:asciiTheme="minorHAnsi" w:hAnsiTheme="minorHAnsi" w:cstheme="minorHAnsi"/>
          <w:sz w:val="24"/>
          <w:szCs w:val="24"/>
        </w:rPr>
        <w:t>16</w:t>
      </w:r>
      <w:r w:rsidRPr="00CD77CE">
        <w:rPr>
          <w:rFonts w:asciiTheme="minorHAnsi" w:hAnsiTheme="minorHAnsi" w:cstheme="minorHAnsi"/>
          <w:sz w:val="24"/>
          <w:szCs w:val="24"/>
        </w:rPr>
        <w:fldChar w:fldCharType="end"/>
      </w:r>
      <w:r w:rsidRPr="00DC50B4">
        <w:rPr>
          <w:rFonts w:asciiTheme="minorHAnsi" w:hAnsiTheme="minorHAnsi" w:cstheme="minorHAnsi"/>
          <w:sz w:val="24"/>
          <w:szCs w:val="24"/>
        </w:rPr>
        <w:t>; or</w:t>
      </w:r>
      <w:bookmarkEnd w:id="58"/>
    </w:p>
    <w:p w14:paraId="66EB708F" w14:textId="549ED6A5" w:rsidR="005F344E" w:rsidRPr="00DC50B4" w:rsidRDefault="005F344E" w:rsidP="00EE2644">
      <w:pPr>
        <w:pStyle w:val="Heading5"/>
        <w:ind w:left="1701"/>
        <w:rPr>
          <w:rFonts w:asciiTheme="minorHAnsi" w:hAnsiTheme="minorHAnsi" w:cstheme="minorHAnsi"/>
          <w:sz w:val="24"/>
          <w:szCs w:val="24"/>
        </w:rPr>
      </w:pPr>
      <w:r w:rsidRPr="00DC50B4">
        <w:rPr>
          <w:rFonts w:asciiTheme="minorHAnsi" w:hAnsiTheme="minorHAnsi" w:cstheme="minorHAnsi"/>
          <w:sz w:val="24"/>
          <w:szCs w:val="24"/>
        </w:rPr>
        <w:t xml:space="preserve">the business has been admitted as Urgent Business in accordance with Rule </w:t>
      </w:r>
      <w:r w:rsidRPr="00CD77CE">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_Ref41632573 \w \h  \* MERGEFORMAT </w:instrText>
      </w:r>
      <w:r w:rsidRPr="00CD77CE">
        <w:rPr>
          <w:rFonts w:asciiTheme="minorHAnsi" w:hAnsiTheme="minorHAnsi" w:cstheme="minorHAnsi"/>
          <w:sz w:val="24"/>
          <w:szCs w:val="24"/>
        </w:rPr>
      </w:r>
      <w:r w:rsidRPr="00CD77CE">
        <w:rPr>
          <w:rFonts w:asciiTheme="minorHAnsi" w:hAnsiTheme="minorHAnsi" w:cstheme="minorHAnsi"/>
          <w:sz w:val="24"/>
          <w:szCs w:val="24"/>
        </w:rPr>
        <w:fldChar w:fldCharType="separate"/>
      </w:r>
      <w:r w:rsidR="00390EFB">
        <w:rPr>
          <w:rFonts w:asciiTheme="minorHAnsi" w:hAnsiTheme="minorHAnsi" w:cstheme="minorHAnsi"/>
          <w:sz w:val="24"/>
          <w:szCs w:val="24"/>
        </w:rPr>
        <w:t>17</w:t>
      </w:r>
      <w:r w:rsidRPr="00CD77CE">
        <w:rPr>
          <w:rFonts w:asciiTheme="minorHAnsi" w:hAnsiTheme="minorHAnsi" w:cstheme="minorHAnsi"/>
          <w:sz w:val="24"/>
          <w:szCs w:val="24"/>
        </w:rPr>
        <w:fldChar w:fldCharType="end"/>
      </w:r>
      <w:r w:rsidRPr="00DC50B4">
        <w:rPr>
          <w:rFonts w:asciiTheme="minorHAnsi" w:hAnsiTheme="minorHAnsi" w:cstheme="minorHAnsi"/>
          <w:sz w:val="24"/>
          <w:szCs w:val="24"/>
        </w:rPr>
        <w:t>.</w:t>
      </w:r>
      <w:r w:rsidR="00D86F77">
        <w:rPr>
          <w:rFonts w:asciiTheme="minorHAnsi" w:hAnsiTheme="minorHAnsi" w:cstheme="minorHAnsi"/>
          <w:sz w:val="24"/>
          <w:szCs w:val="24"/>
        </w:rPr>
        <w:t xml:space="preserve"> </w:t>
      </w:r>
    </w:p>
    <w:p w14:paraId="421A9F5C" w14:textId="77777777" w:rsidR="005F344E" w:rsidRPr="00C02FDC" w:rsidRDefault="005F344E" w:rsidP="00276E33">
      <w:pPr>
        <w:pStyle w:val="Heading2"/>
        <w:numPr>
          <w:ilvl w:val="0"/>
          <w:numId w:val="212"/>
        </w:numPr>
        <w:ind w:left="567" w:hanging="567"/>
      </w:pPr>
      <w:bookmarkStart w:id="59" w:name="_Ref41633298"/>
      <w:bookmarkStart w:id="60" w:name="_Toc119678305"/>
      <w:bookmarkStart w:id="61" w:name="_Toc499210261"/>
      <w:bookmarkStart w:id="62" w:name="_Ref41632801"/>
      <w:r w:rsidRPr="00C02FDC">
        <w:t>Notice of Council Meetings to the Public</w:t>
      </w:r>
      <w:bookmarkEnd w:id="59"/>
      <w:bookmarkEnd w:id="60"/>
    </w:p>
    <w:p w14:paraId="126061C5" w14:textId="31E3FDBC" w:rsidR="005F344E" w:rsidRPr="00DC50B4" w:rsidRDefault="005F344E" w:rsidP="00F464AC">
      <w:pPr>
        <w:pStyle w:val="Numpara2"/>
        <w:numPr>
          <w:ilvl w:val="0"/>
          <w:numId w:val="104"/>
        </w:numPr>
        <w:ind w:left="1134" w:hanging="567"/>
        <w:rPr>
          <w:rFonts w:asciiTheme="minorHAnsi" w:hAnsiTheme="minorHAnsi" w:cstheme="minorHAnsi"/>
          <w:sz w:val="24"/>
          <w:szCs w:val="24"/>
        </w:rPr>
      </w:pPr>
      <w:r w:rsidRPr="00DC50B4">
        <w:rPr>
          <w:rFonts w:asciiTheme="minorHAnsi" w:hAnsiTheme="minorHAnsi" w:cstheme="minorHAnsi"/>
          <w:sz w:val="24"/>
          <w:szCs w:val="24"/>
        </w:rPr>
        <w:t xml:space="preserve">Public notice of all Council Meetings will be provided by the Chief Executive Officer in accordance with this Rule </w:t>
      </w:r>
      <w:r w:rsidRPr="00CD77CE">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_Ref41633298 \w \h  \* MERGEFORMAT </w:instrText>
      </w:r>
      <w:r w:rsidRPr="00CD77CE">
        <w:rPr>
          <w:rFonts w:asciiTheme="minorHAnsi" w:hAnsiTheme="minorHAnsi" w:cstheme="minorHAnsi"/>
          <w:sz w:val="24"/>
          <w:szCs w:val="24"/>
        </w:rPr>
      </w:r>
      <w:r w:rsidRPr="00CD77CE">
        <w:rPr>
          <w:rFonts w:asciiTheme="minorHAnsi" w:hAnsiTheme="minorHAnsi" w:cstheme="minorHAnsi"/>
          <w:sz w:val="24"/>
          <w:szCs w:val="24"/>
        </w:rPr>
        <w:fldChar w:fldCharType="separate"/>
      </w:r>
      <w:r w:rsidR="00390EFB">
        <w:rPr>
          <w:rFonts w:asciiTheme="minorHAnsi" w:hAnsiTheme="minorHAnsi" w:cstheme="minorHAnsi"/>
          <w:sz w:val="24"/>
          <w:szCs w:val="24"/>
        </w:rPr>
        <w:t>8</w:t>
      </w:r>
      <w:r w:rsidRPr="00CD77CE">
        <w:rPr>
          <w:rFonts w:asciiTheme="minorHAnsi" w:hAnsiTheme="minorHAnsi" w:cstheme="minorHAnsi"/>
          <w:sz w:val="24"/>
          <w:szCs w:val="24"/>
        </w:rPr>
        <w:fldChar w:fldCharType="end"/>
      </w:r>
      <w:r w:rsidRPr="00DC50B4">
        <w:rPr>
          <w:rFonts w:asciiTheme="minorHAnsi" w:hAnsiTheme="minorHAnsi" w:cstheme="minorHAnsi"/>
          <w:sz w:val="24"/>
          <w:szCs w:val="24"/>
        </w:rPr>
        <w:t>.</w:t>
      </w:r>
    </w:p>
    <w:p w14:paraId="169371C6" w14:textId="77777777" w:rsidR="005F344E" w:rsidRPr="00DC50B4" w:rsidRDefault="005F344E" w:rsidP="00F464AC">
      <w:pPr>
        <w:pStyle w:val="Numpara2"/>
        <w:numPr>
          <w:ilvl w:val="0"/>
          <w:numId w:val="104"/>
        </w:numPr>
        <w:ind w:left="1134" w:hanging="567"/>
        <w:rPr>
          <w:rFonts w:asciiTheme="minorHAnsi" w:hAnsiTheme="minorHAnsi" w:cstheme="minorHAnsi"/>
          <w:sz w:val="24"/>
          <w:szCs w:val="24"/>
        </w:rPr>
      </w:pPr>
      <w:r w:rsidRPr="00DC50B4">
        <w:rPr>
          <w:rFonts w:asciiTheme="minorHAnsi" w:hAnsiTheme="minorHAnsi" w:cstheme="minorHAnsi"/>
          <w:sz w:val="24"/>
          <w:szCs w:val="24"/>
        </w:rPr>
        <w:t>Public notice of Scheduled Council Meetings will be provided by:</w:t>
      </w:r>
    </w:p>
    <w:p w14:paraId="31807D0A" w14:textId="77777777" w:rsidR="005F344E" w:rsidRPr="00DC50B4" w:rsidRDefault="005F344E" w:rsidP="00F464AC">
      <w:pPr>
        <w:pStyle w:val="Heading5"/>
        <w:ind w:left="1701"/>
        <w:rPr>
          <w:rFonts w:asciiTheme="minorHAnsi" w:hAnsiTheme="minorHAnsi" w:cstheme="minorHAnsi"/>
          <w:sz w:val="24"/>
          <w:szCs w:val="24"/>
        </w:rPr>
      </w:pPr>
      <w:r w:rsidRPr="00DC50B4">
        <w:rPr>
          <w:rFonts w:asciiTheme="minorHAnsi" w:hAnsiTheme="minorHAnsi" w:cstheme="minorHAnsi"/>
          <w:sz w:val="24"/>
          <w:szCs w:val="24"/>
        </w:rPr>
        <w:t>a schedule of all Scheduled Council Meetings, updated from time to time, being displayed on Council’s website; and</w:t>
      </w:r>
    </w:p>
    <w:p w14:paraId="2949C6BF" w14:textId="77777777" w:rsidR="005F344E" w:rsidRPr="00DC50B4" w:rsidRDefault="005F344E" w:rsidP="00F464AC">
      <w:pPr>
        <w:pStyle w:val="Heading5"/>
        <w:ind w:left="1701"/>
        <w:rPr>
          <w:rFonts w:asciiTheme="minorHAnsi" w:hAnsiTheme="minorHAnsi" w:cstheme="minorHAnsi"/>
          <w:sz w:val="24"/>
          <w:szCs w:val="24"/>
        </w:rPr>
      </w:pPr>
      <w:r w:rsidRPr="00DC50B4">
        <w:rPr>
          <w:rFonts w:asciiTheme="minorHAnsi" w:hAnsiTheme="minorHAnsi" w:cstheme="minorHAnsi"/>
          <w:sz w:val="24"/>
          <w:szCs w:val="24"/>
        </w:rPr>
        <w:t>the Agenda for the Scheduled Council Meeting being displayed on Council’s website no less than five (5) days before the Scheduled Council Meeting.</w:t>
      </w:r>
    </w:p>
    <w:p w14:paraId="0E5A4643" w14:textId="77777777" w:rsidR="005F344E" w:rsidRPr="00DC50B4" w:rsidRDefault="005F344E" w:rsidP="00F464AC">
      <w:pPr>
        <w:pStyle w:val="Numpara2"/>
        <w:numPr>
          <w:ilvl w:val="0"/>
          <w:numId w:val="104"/>
        </w:numPr>
        <w:ind w:left="1134" w:hanging="567"/>
        <w:rPr>
          <w:rFonts w:asciiTheme="minorHAnsi" w:hAnsiTheme="minorHAnsi" w:cstheme="minorHAnsi"/>
          <w:sz w:val="24"/>
          <w:szCs w:val="24"/>
        </w:rPr>
      </w:pPr>
      <w:r w:rsidRPr="00DC50B4">
        <w:rPr>
          <w:rFonts w:asciiTheme="minorHAnsi" w:hAnsiTheme="minorHAnsi" w:cstheme="minorHAnsi"/>
          <w:sz w:val="24"/>
          <w:szCs w:val="24"/>
        </w:rPr>
        <w:t>Public notice of Additional Council Meetings will be provided by:</w:t>
      </w:r>
    </w:p>
    <w:p w14:paraId="384626A5" w14:textId="48BBD5CA" w:rsidR="005F344E" w:rsidRPr="00DC50B4" w:rsidRDefault="005F344E" w:rsidP="00F464AC">
      <w:pPr>
        <w:pStyle w:val="Heading5"/>
        <w:ind w:left="1701"/>
        <w:rPr>
          <w:rFonts w:asciiTheme="minorHAnsi" w:hAnsiTheme="minorHAnsi" w:cstheme="minorHAnsi"/>
          <w:sz w:val="24"/>
          <w:szCs w:val="24"/>
        </w:rPr>
      </w:pPr>
      <w:r w:rsidRPr="00DC50B4">
        <w:rPr>
          <w:rFonts w:asciiTheme="minorHAnsi" w:hAnsiTheme="minorHAnsi" w:cstheme="minorHAnsi"/>
          <w:sz w:val="24"/>
          <w:szCs w:val="24"/>
        </w:rPr>
        <w:t xml:space="preserve">notice of the date, time and place of the Additional Council Meeting being displayed on Council’s website as soon as practicable after the Additional Council Meeting is called under Rule </w:t>
      </w:r>
      <w:r w:rsidR="00EC69BD" w:rsidRPr="00CD77CE">
        <w:rPr>
          <w:rFonts w:asciiTheme="minorHAnsi" w:hAnsiTheme="minorHAnsi" w:cstheme="minorHAnsi"/>
          <w:sz w:val="24"/>
          <w:szCs w:val="24"/>
        </w:rPr>
        <w:fldChar w:fldCharType="begin"/>
      </w:r>
      <w:r w:rsidR="00EC69BD" w:rsidRPr="00DC50B4">
        <w:rPr>
          <w:rFonts w:asciiTheme="minorHAnsi" w:hAnsiTheme="minorHAnsi" w:cstheme="minorHAnsi"/>
          <w:sz w:val="24"/>
          <w:szCs w:val="24"/>
        </w:rPr>
        <w:instrText xml:space="preserve"> REF _Ref41633298 \r \h </w:instrText>
      </w:r>
      <w:r w:rsidR="00A1557B" w:rsidRPr="00DC50B4">
        <w:rPr>
          <w:rFonts w:asciiTheme="minorHAnsi" w:hAnsiTheme="minorHAnsi" w:cstheme="minorHAnsi"/>
          <w:sz w:val="24"/>
          <w:szCs w:val="24"/>
        </w:rPr>
        <w:instrText xml:space="preserve"> \* MERGEFORMAT </w:instrText>
      </w:r>
      <w:r w:rsidR="00EC69BD" w:rsidRPr="00CD77CE">
        <w:rPr>
          <w:rFonts w:asciiTheme="minorHAnsi" w:hAnsiTheme="minorHAnsi" w:cstheme="minorHAnsi"/>
          <w:sz w:val="24"/>
          <w:szCs w:val="24"/>
        </w:rPr>
      </w:r>
      <w:r w:rsidR="00EC69BD" w:rsidRPr="00CD77CE">
        <w:rPr>
          <w:rFonts w:asciiTheme="minorHAnsi" w:hAnsiTheme="minorHAnsi" w:cstheme="minorHAnsi"/>
          <w:sz w:val="24"/>
          <w:szCs w:val="24"/>
        </w:rPr>
        <w:fldChar w:fldCharType="separate"/>
      </w:r>
      <w:r w:rsidR="00390EFB">
        <w:rPr>
          <w:rFonts w:asciiTheme="minorHAnsi" w:hAnsiTheme="minorHAnsi" w:cstheme="minorHAnsi"/>
          <w:sz w:val="24"/>
          <w:szCs w:val="24"/>
        </w:rPr>
        <w:t>8</w:t>
      </w:r>
      <w:r w:rsidR="00EC69BD" w:rsidRPr="00CD77CE">
        <w:rPr>
          <w:rFonts w:asciiTheme="minorHAnsi" w:hAnsiTheme="minorHAnsi" w:cstheme="minorHAnsi"/>
          <w:sz w:val="24"/>
          <w:szCs w:val="24"/>
        </w:rPr>
        <w:fldChar w:fldCharType="end"/>
      </w:r>
      <w:r w:rsidRPr="00CD77CE">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_Ref41509670 \w \h  \* MERGEFORMAT </w:instrText>
      </w:r>
      <w:r w:rsidRPr="00CD77CE">
        <w:rPr>
          <w:rFonts w:asciiTheme="minorHAnsi" w:hAnsiTheme="minorHAnsi" w:cstheme="minorHAnsi"/>
          <w:sz w:val="24"/>
          <w:szCs w:val="24"/>
        </w:rPr>
      </w:r>
      <w:r w:rsidRPr="00CD77CE">
        <w:rPr>
          <w:rFonts w:asciiTheme="minorHAnsi" w:hAnsiTheme="minorHAnsi" w:cstheme="minorHAnsi"/>
          <w:sz w:val="24"/>
          <w:szCs w:val="24"/>
        </w:rPr>
        <w:fldChar w:fldCharType="separate"/>
      </w:r>
      <w:r w:rsidR="000A4E39">
        <w:rPr>
          <w:rFonts w:asciiTheme="minorHAnsi" w:hAnsiTheme="minorHAnsi" w:cstheme="minorHAnsi"/>
          <w:sz w:val="24"/>
          <w:szCs w:val="24"/>
        </w:rPr>
        <w:t>(b)</w:t>
      </w:r>
      <w:r w:rsidRPr="00CD77CE">
        <w:rPr>
          <w:rFonts w:asciiTheme="minorHAnsi" w:hAnsiTheme="minorHAnsi" w:cstheme="minorHAnsi"/>
          <w:sz w:val="24"/>
          <w:szCs w:val="24"/>
        </w:rPr>
        <w:fldChar w:fldCharType="end"/>
      </w:r>
      <w:r w:rsidRPr="00DC50B4">
        <w:rPr>
          <w:rFonts w:asciiTheme="minorHAnsi" w:hAnsiTheme="minorHAnsi" w:cstheme="minorHAnsi"/>
          <w:sz w:val="24"/>
          <w:szCs w:val="24"/>
        </w:rPr>
        <w:t>; and</w:t>
      </w:r>
    </w:p>
    <w:p w14:paraId="76456B85" w14:textId="77777777" w:rsidR="005F344E" w:rsidRPr="00DC50B4" w:rsidRDefault="005F344E" w:rsidP="00F464AC">
      <w:pPr>
        <w:pStyle w:val="Heading5"/>
        <w:ind w:left="1701"/>
        <w:rPr>
          <w:rFonts w:asciiTheme="minorHAnsi" w:hAnsiTheme="minorHAnsi" w:cstheme="minorHAnsi"/>
          <w:sz w:val="24"/>
          <w:szCs w:val="24"/>
        </w:rPr>
      </w:pPr>
      <w:r w:rsidRPr="00DC50B4">
        <w:rPr>
          <w:rFonts w:asciiTheme="minorHAnsi" w:hAnsiTheme="minorHAnsi" w:cstheme="minorHAnsi"/>
          <w:sz w:val="24"/>
          <w:szCs w:val="24"/>
        </w:rPr>
        <w:t>the Agenda for the Additional Council Meeting being displayed on Council’s website as far in advance of the Additional Council Meeting as possible.</w:t>
      </w:r>
    </w:p>
    <w:p w14:paraId="12116BEC" w14:textId="690591FA" w:rsidR="005F344E" w:rsidRPr="00DC50B4" w:rsidRDefault="005F344E" w:rsidP="00F464AC">
      <w:pPr>
        <w:pStyle w:val="Numpara2"/>
        <w:numPr>
          <w:ilvl w:val="0"/>
          <w:numId w:val="104"/>
        </w:numPr>
        <w:ind w:left="1134" w:hanging="567"/>
        <w:rPr>
          <w:rFonts w:asciiTheme="minorHAnsi" w:hAnsiTheme="minorHAnsi" w:cstheme="minorHAnsi"/>
          <w:sz w:val="24"/>
          <w:szCs w:val="24"/>
        </w:rPr>
      </w:pPr>
      <w:r w:rsidRPr="00DC50B4">
        <w:rPr>
          <w:rFonts w:asciiTheme="minorHAnsi" w:hAnsiTheme="minorHAnsi" w:cstheme="minorHAnsi"/>
          <w:sz w:val="24"/>
          <w:szCs w:val="24"/>
        </w:rPr>
        <w:t xml:space="preserve">Despite the provisions of </w:t>
      </w:r>
      <w:r w:rsidR="00C52690" w:rsidRPr="00DC50B4">
        <w:rPr>
          <w:rFonts w:asciiTheme="minorHAnsi" w:hAnsiTheme="minorHAnsi" w:cstheme="minorHAnsi"/>
          <w:sz w:val="24"/>
          <w:szCs w:val="24"/>
        </w:rPr>
        <w:t xml:space="preserve">Rule </w:t>
      </w:r>
      <w:r w:rsidR="00C52690" w:rsidRPr="00DC50B4">
        <w:rPr>
          <w:rFonts w:asciiTheme="minorHAnsi" w:hAnsiTheme="minorHAnsi" w:cstheme="minorHAnsi"/>
          <w:color w:val="2B579A"/>
          <w:sz w:val="24"/>
          <w:szCs w:val="24"/>
          <w:shd w:val="clear" w:color="auto" w:fill="E6E6E6"/>
        </w:rPr>
        <w:fldChar w:fldCharType="begin"/>
      </w:r>
      <w:r w:rsidR="00C52690" w:rsidRPr="00DC50B4">
        <w:rPr>
          <w:rFonts w:asciiTheme="minorHAnsi" w:hAnsiTheme="minorHAnsi" w:cstheme="minorHAnsi"/>
          <w:sz w:val="24"/>
          <w:szCs w:val="24"/>
        </w:rPr>
        <w:instrText xml:space="preserve"> REF _Ref41633298 \w \h  \* MERGEFORMAT </w:instrText>
      </w:r>
      <w:r w:rsidR="00C52690" w:rsidRPr="00DC50B4">
        <w:rPr>
          <w:rFonts w:asciiTheme="minorHAnsi" w:hAnsiTheme="minorHAnsi" w:cstheme="minorHAnsi"/>
          <w:color w:val="2B579A"/>
          <w:sz w:val="24"/>
          <w:szCs w:val="24"/>
          <w:shd w:val="clear" w:color="auto" w:fill="E6E6E6"/>
        </w:rPr>
      </w:r>
      <w:r w:rsidR="00C52690"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8</w:t>
      </w:r>
      <w:r w:rsidR="00C52690"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 xml:space="preserve">, the Chief Executive Officer may determine to provide shorter public notice of a Council Meeting where </w:t>
      </w:r>
      <w:r w:rsidR="00FB1F76" w:rsidRPr="00DC50B4">
        <w:rPr>
          <w:rFonts w:asciiTheme="minorHAnsi" w:hAnsiTheme="minorHAnsi" w:cstheme="minorHAnsi"/>
          <w:sz w:val="24"/>
          <w:szCs w:val="24"/>
        </w:rPr>
        <w:t>they</w:t>
      </w:r>
      <w:r w:rsidRPr="00DC50B4">
        <w:rPr>
          <w:rFonts w:asciiTheme="minorHAnsi" w:hAnsiTheme="minorHAnsi" w:cstheme="minorHAnsi"/>
          <w:sz w:val="24"/>
          <w:szCs w:val="24"/>
        </w:rPr>
        <w:t xml:space="preserve"> consider it necessary or desirable to do so, in </w:t>
      </w:r>
      <w:r w:rsidR="00FB1F76" w:rsidRPr="00DC50B4">
        <w:rPr>
          <w:rFonts w:asciiTheme="minorHAnsi" w:hAnsiTheme="minorHAnsi" w:cstheme="minorHAnsi"/>
          <w:sz w:val="24"/>
          <w:szCs w:val="24"/>
        </w:rPr>
        <w:t>their</w:t>
      </w:r>
      <w:r w:rsidRPr="00DC50B4">
        <w:rPr>
          <w:rFonts w:asciiTheme="minorHAnsi" w:hAnsiTheme="minorHAnsi" w:cstheme="minorHAnsi"/>
          <w:sz w:val="24"/>
          <w:szCs w:val="24"/>
        </w:rPr>
        <w:t xml:space="preserve"> absolute discretion.</w:t>
      </w:r>
    </w:p>
    <w:p w14:paraId="7E851EDD" w14:textId="00AC72DD" w:rsidR="005F344E" w:rsidRPr="00C02FDC" w:rsidRDefault="005F344E" w:rsidP="00276E33">
      <w:pPr>
        <w:pStyle w:val="Heading2"/>
        <w:numPr>
          <w:ilvl w:val="0"/>
          <w:numId w:val="212"/>
        </w:numPr>
        <w:ind w:left="567" w:hanging="567"/>
      </w:pPr>
      <w:bookmarkStart w:id="63" w:name="_Ref41634055"/>
      <w:bookmarkStart w:id="64" w:name="_Toc119678306"/>
      <w:r w:rsidRPr="00C02FDC">
        <w:t>Time limits for Council Meetings</w:t>
      </w:r>
      <w:bookmarkEnd w:id="61"/>
      <w:bookmarkEnd w:id="62"/>
      <w:bookmarkEnd w:id="63"/>
      <w:bookmarkEnd w:id="64"/>
    </w:p>
    <w:p w14:paraId="53FDF8F3" w14:textId="705476DA" w:rsidR="005F344E" w:rsidRPr="00DC50B4" w:rsidRDefault="005F344E" w:rsidP="00F464AC">
      <w:pPr>
        <w:pStyle w:val="Numpara2"/>
        <w:numPr>
          <w:ilvl w:val="0"/>
          <w:numId w:val="109"/>
        </w:numPr>
        <w:ind w:left="1134" w:hanging="567"/>
        <w:rPr>
          <w:rFonts w:asciiTheme="minorHAnsi" w:hAnsiTheme="minorHAnsi" w:cstheme="minorHAnsi"/>
          <w:sz w:val="24"/>
          <w:szCs w:val="24"/>
        </w:rPr>
      </w:pPr>
      <w:bookmarkStart w:id="65" w:name="_Ref488057858"/>
      <w:r w:rsidRPr="00DC50B4">
        <w:rPr>
          <w:rFonts w:asciiTheme="minorHAnsi" w:hAnsiTheme="minorHAnsi" w:cstheme="minorHAnsi"/>
          <w:sz w:val="24"/>
          <w:szCs w:val="24"/>
        </w:rPr>
        <w:t>Council Meetings will not continue beyond the time prescribed by this Rule</w:t>
      </w:r>
      <w:bookmarkEnd w:id="65"/>
      <w:r w:rsidRPr="00DC50B4">
        <w:rPr>
          <w:rFonts w:asciiTheme="minorHAnsi" w:hAnsiTheme="minorHAnsi" w:cstheme="minorHAnsi"/>
          <w:sz w:val="24"/>
          <w:szCs w:val="24"/>
        </w:rPr>
        <w:t xml:space="preserve"> </w:t>
      </w:r>
      <w:r w:rsidR="00BE46E4" w:rsidRPr="00CD77CE">
        <w:rPr>
          <w:rFonts w:asciiTheme="minorHAnsi" w:hAnsiTheme="minorHAnsi" w:cstheme="minorHAnsi"/>
          <w:sz w:val="24"/>
          <w:szCs w:val="24"/>
        </w:rPr>
        <w:fldChar w:fldCharType="begin"/>
      </w:r>
      <w:r w:rsidR="00BE46E4" w:rsidRPr="00DC50B4">
        <w:rPr>
          <w:rFonts w:asciiTheme="minorHAnsi" w:hAnsiTheme="minorHAnsi" w:cstheme="minorHAnsi"/>
          <w:sz w:val="24"/>
          <w:szCs w:val="24"/>
        </w:rPr>
        <w:instrText xml:space="preserve"> REF _Ref41634055 \r \h  \* MERGEFORMAT </w:instrText>
      </w:r>
      <w:r w:rsidR="00BE46E4" w:rsidRPr="00CD77CE">
        <w:rPr>
          <w:rFonts w:asciiTheme="minorHAnsi" w:hAnsiTheme="minorHAnsi" w:cstheme="minorHAnsi"/>
          <w:sz w:val="24"/>
          <w:szCs w:val="24"/>
        </w:rPr>
      </w:r>
      <w:r w:rsidR="00BE46E4" w:rsidRPr="00CD77CE">
        <w:rPr>
          <w:rFonts w:asciiTheme="minorHAnsi" w:hAnsiTheme="minorHAnsi" w:cstheme="minorHAnsi"/>
          <w:sz w:val="24"/>
          <w:szCs w:val="24"/>
        </w:rPr>
        <w:fldChar w:fldCharType="separate"/>
      </w:r>
      <w:r w:rsidR="00390EFB">
        <w:rPr>
          <w:rFonts w:asciiTheme="minorHAnsi" w:hAnsiTheme="minorHAnsi" w:cstheme="minorHAnsi"/>
          <w:sz w:val="24"/>
          <w:szCs w:val="24"/>
        </w:rPr>
        <w:t>9</w:t>
      </w:r>
      <w:r w:rsidR="00BE46E4" w:rsidRPr="00CD77CE">
        <w:rPr>
          <w:rFonts w:asciiTheme="minorHAnsi" w:hAnsiTheme="minorHAnsi" w:cstheme="minorHAnsi"/>
          <w:sz w:val="24"/>
          <w:szCs w:val="24"/>
        </w:rPr>
        <w:fldChar w:fldCharType="end"/>
      </w:r>
      <w:r w:rsidRPr="00DC50B4">
        <w:rPr>
          <w:rFonts w:asciiTheme="minorHAnsi" w:hAnsiTheme="minorHAnsi" w:cstheme="minorHAnsi"/>
          <w:sz w:val="24"/>
          <w:szCs w:val="24"/>
        </w:rPr>
        <w:t>.</w:t>
      </w:r>
    </w:p>
    <w:p w14:paraId="51445513" w14:textId="1388BE0E" w:rsidR="005F344E" w:rsidRPr="00DC50B4" w:rsidRDefault="005F344E" w:rsidP="00106616">
      <w:pPr>
        <w:pStyle w:val="Numpara2"/>
        <w:numPr>
          <w:ilvl w:val="0"/>
          <w:numId w:val="104"/>
        </w:numPr>
        <w:ind w:left="1134" w:hanging="567"/>
        <w:rPr>
          <w:rFonts w:asciiTheme="minorHAnsi" w:hAnsiTheme="minorHAnsi" w:cstheme="minorHAnsi"/>
          <w:sz w:val="24"/>
          <w:szCs w:val="24"/>
        </w:rPr>
      </w:pPr>
      <w:r w:rsidRPr="00DC50B4">
        <w:rPr>
          <w:rFonts w:asciiTheme="minorHAnsi" w:hAnsiTheme="minorHAnsi" w:cstheme="minorHAnsi"/>
          <w:sz w:val="24"/>
          <w:szCs w:val="24"/>
        </w:rPr>
        <w:t xml:space="preserve">If the business for a Council Meeting has not been concluded and no decision is made to extend the Council Meeting in accordance with Rules </w:t>
      </w:r>
      <w:r w:rsidR="001C4A91">
        <w:rPr>
          <w:rFonts w:asciiTheme="minorHAnsi" w:hAnsiTheme="minorHAnsi" w:cstheme="minorHAnsi"/>
          <w:sz w:val="24"/>
          <w:szCs w:val="24"/>
        </w:rPr>
        <w:t>9</w:t>
      </w:r>
      <w:r w:rsidRPr="00CD77CE">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_Ref41632828 \w \h  \* MERGEFORMAT </w:instrText>
      </w:r>
      <w:r w:rsidRPr="00CD77CE">
        <w:rPr>
          <w:rFonts w:asciiTheme="minorHAnsi" w:hAnsiTheme="minorHAnsi" w:cstheme="minorHAnsi"/>
          <w:sz w:val="24"/>
          <w:szCs w:val="24"/>
        </w:rPr>
      </w:r>
      <w:r w:rsidRPr="00CD77CE">
        <w:rPr>
          <w:rFonts w:asciiTheme="minorHAnsi" w:hAnsiTheme="minorHAnsi" w:cstheme="minorHAnsi"/>
          <w:sz w:val="24"/>
          <w:szCs w:val="24"/>
        </w:rPr>
        <w:fldChar w:fldCharType="separate"/>
      </w:r>
      <w:r w:rsidR="000A4E39">
        <w:rPr>
          <w:rFonts w:asciiTheme="minorHAnsi" w:hAnsiTheme="minorHAnsi" w:cstheme="minorHAnsi"/>
          <w:sz w:val="24"/>
          <w:szCs w:val="24"/>
        </w:rPr>
        <w:t>(d)</w:t>
      </w:r>
      <w:r w:rsidRPr="00CD77CE">
        <w:rPr>
          <w:rFonts w:asciiTheme="minorHAnsi" w:hAnsiTheme="minorHAnsi" w:cstheme="minorHAnsi"/>
          <w:sz w:val="24"/>
          <w:szCs w:val="24"/>
        </w:rPr>
        <w:fldChar w:fldCharType="end"/>
      </w:r>
      <w:r w:rsidRPr="00DC50B4">
        <w:rPr>
          <w:rFonts w:asciiTheme="minorHAnsi" w:hAnsiTheme="minorHAnsi" w:cstheme="minorHAnsi"/>
          <w:sz w:val="24"/>
          <w:szCs w:val="24"/>
        </w:rPr>
        <w:t xml:space="preserve"> and/or </w:t>
      </w:r>
      <w:r w:rsidR="001C4A91">
        <w:rPr>
          <w:rFonts w:asciiTheme="minorHAnsi" w:hAnsiTheme="minorHAnsi" w:cstheme="minorHAnsi"/>
          <w:sz w:val="24"/>
          <w:szCs w:val="24"/>
        </w:rPr>
        <w:t>9</w:t>
      </w:r>
      <w:r w:rsidRPr="00CD77CE">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_Ref41510298 \w \h  \* MERGEFORMAT </w:instrText>
      </w:r>
      <w:r w:rsidRPr="00CD77CE">
        <w:rPr>
          <w:rFonts w:asciiTheme="minorHAnsi" w:hAnsiTheme="minorHAnsi" w:cstheme="minorHAnsi"/>
          <w:sz w:val="24"/>
          <w:szCs w:val="24"/>
        </w:rPr>
      </w:r>
      <w:r w:rsidRPr="00CD77CE">
        <w:rPr>
          <w:rFonts w:asciiTheme="minorHAnsi" w:hAnsiTheme="minorHAnsi" w:cstheme="minorHAnsi"/>
          <w:sz w:val="24"/>
          <w:szCs w:val="24"/>
        </w:rPr>
        <w:fldChar w:fldCharType="separate"/>
      </w:r>
      <w:r w:rsidR="000A4E39">
        <w:rPr>
          <w:rFonts w:asciiTheme="minorHAnsi" w:hAnsiTheme="minorHAnsi" w:cstheme="minorHAnsi"/>
          <w:sz w:val="24"/>
          <w:szCs w:val="24"/>
        </w:rPr>
        <w:t>(e)</w:t>
      </w:r>
      <w:r w:rsidRPr="00CD77CE">
        <w:rPr>
          <w:rFonts w:asciiTheme="minorHAnsi" w:hAnsiTheme="minorHAnsi" w:cstheme="minorHAnsi"/>
          <w:sz w:val="24"/>
          <w:szCs w:val="24"/>
        </w:rPr>
        <w:fldChar w:fldCharType="end"/>
      </w:r>
      <w:r w:rsidRPr="00DC50B4">
        <w:rPr>
          <w:rFonts w:asciiTheme="minorHAnsi" w:hAnsiTheme="minorHAnsi" w:cstheme="minorHAnsi"/>
          <w:sz w:val="24"/>
          <w:szCs w:val="24"/>
        </w:rPr>
        <w:t>, the Council Meeting must be adjourned by the Chairperson to a specific time, date and place, but no later than seven (7) days after the date on which the Council Meeting was adjourned.</w:t>
      </w:r>
    </w:p>
    <w:p w14:paraId="458088BA" w14:textId="77777777" w:rsidR="005F344E" w:rsidRPr="00DC50B4" w:rsidRDefault="005F344E" w:rsidP="00106616">
      <w:pPr>
        <w:pStyle w:val="Numpara2"/>
        <w:numPr>
          <w:ilvl w:val="0"/>
          <w:numId w:val="104"/>
        </w:numPr>
        <w:ind w:left="1134" w:hanging="567"/>
        <w:rPr>
          <w:rFonts w:asciiTheme="minorHAnsi" w:hAnsiTheme="minorHAnsi" w:cstheme="minorHAnsi"/>
          <w:sz w:val="24"/>
          <w:szCs w:val="24"/>
        </w:rPr>
      </w:pPr>
      <w:r w:rsidRPr="00DC50B4">
        <w:rPr>
          <w:rFonts w:asciiTheme="minorHAnsi" w:hAnsiTheme="minorHAnsi" w:cstheme="minorHAnsi"/>
          <w:sz w:val="24"/>
          <w:szCs w:val="24"/>
        </w:rPr>
        <w:t>The Chief Executive Officer must give notice to each Councillor of the adjourned Council Meeting in accordance with these Rules.</w:t>
      </w:r>
    </w:p>
    <w:p w14:paraId="6F0A24B4" w14:textId="588CAAEC" w:rsidR="005F344E" w:rsidRPr="00DC50B4" w:rsidRDefault="005F344E" w:rsidP="00106616">
      <w:pPr>
        <w:pStyle w:val="Numpara2"/>
        <w:numPr>
          <w:ilvl w:val="0"/>
          <w:numId w:val="104"/>
        </w:numPr>
        <w:ind w:left="1134" w:hanging="567"/>
        <w:rPr>
          <w:rFonts w:asciiTheme="minorHAnsi" w:hAnsiTheme="minorHAnsi" w:cstheme="minorHAnsi"/>
          <w:sz w:val="24"/>
          <w:szCs w:val="24"/>
        </w:rPr>
      </w:pPr>
      <w:bookmarkStart w:id="66" w:name="_Ref41632828"/>
      <w:r w:rsidRPr="00DC50B4">
        <w:rPr>
          <w:rFonts w:asciiTheme="minorHAnsi" w:hAnsiTheme="minorHAnsi" w:cstheme="minorHAnsi"/>
          <w:sz w:val="24"/>
          <w:szCs w:val="24"/>
        </w:rPr>
        <w:t xml:space="preserve">Subject to Rule </w:t>
      </w:r>
      <w:r w:rsidR="003C44F2">
        <w:rPr>
          <w:rFonts w:asciiTheme="minorHAnsi" w:hAnsiTheme="minorHAnsi" w:cstheme="minorHAnsi"/>
          <w:sz w:val="24"/>
          <w:szCs w:val="24"/>
        </w:rPr>
        <w:t>9</w:t>
      </w:r>
      <w:r w:rsidRPr="00CD77CE">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_Ref41510298 \w \h  \* MERGEFORMAT </w:instrText>
      </w:r>
      <w:r w:rsidRPr="00CD77CE">
        <w:rPr>
          <w:rFonts w:asciiTheme="minorHAnsi" w:hAnsiTheme="minorHAnsi" w:cstheme="minorHAnsi"/>
          <w:sz w:val="24"/>
          <w:szCs w:val="24"/>
        </w:rPr>
      </w:r>
      <w:r w:rsidRPr="00CD77CE">
        <w:rPr>
          <w:rFonts w:asciiTheme="minorHAnsi" w:hAnsiTheme="minorHAnsi" w:cstheme="minorHAnsi"/>
          <w:sz w:val="24"/>
          <w:szCs w:val="24"/>
        </w:rPr>
        <w:fldChar w:fldCharType="separate"/>
      </w:r>
      <w:r w:rsidR="000A4E39">
        <w:rPr>
          <w:rFonts w:asciiTheme="minorHAnsi" w:hAnsiTheme="minorHAnsi" w:cstheme="minorHAnsi"/>
          <w:sz w:val="24"/>
          <w:szCs w:val="24"/>
        </w:rPr>
        <w:t>(e)</w:t>
      </w:r>
      <w:r w:rsidRPr="00CD77CE">
        <w:rPr>
          <w:rFonts w:asciiTheme="minorHAnsi" w:hAnsiTheme="minorHAnsi" w:cstheme="minorHAnsi"/>
          <w:sz w:val="24"/>
          <w:szCs w:val="24"/>
        </w:rPr>
        <w:fldChar w:fldCharType="end"/>
      </w:r>
      <w:r w:rsidRPr="00DC50B4">
        <w:rPr>
          <w:rFonts w:asciiTheme="minorHAnsi" w:hAnsiTheme="minorHAnsi" w:cstheme="minorHAnsi"/>
          <w:sz w:val="24"/>
          <w:szCs w:val="24"/>
        </w:rPr>
        <w:t>, a Council Meeting must not continue after 10:00pm unless Council resolves to extend the meeting.</w:t>
      </w:r>
      <w:bookmarkEnd w:id="66"/>
    </w:p>
    <w:p w14:paraId="794FB36B" w14:textId="04A10E9B" w:rsidR="005F344E" w:rsidRPr="00DC50B4" w:rsidRDefault="005F344E" w:rsidP="00106616">
      <w:pPr>
        <w:pStyle w:val="Numpara2"/>
        <w:numPr>
          <w:ilvl w:val="0"/>
          <w:numId w:val="104"/>
        </w:numPr>
        <w:ind w:left="1134" w:hanging="567"/>
        <w:rPr>
          <w:rFonts w:asciiTheme="minorHAnsi" w:hAnsiTheme="minorHAnsi" w:cstheme="minorHAnsi"/>
          <w:sz w:val="24"/>
          <w:szCs w:val="24"/>
        </w:rPr>
      </w:pPr>
      <w:bookmarkStart w:id="67" w:name="_Ref41510298"/>
      <w:r w:rsidRPr="00DC50B4">
        <w:rPr>
          <w:rFonts w:asciiTheme="minorHAnsi" w:hAnsiTheme="minorHAnsi" w:cstheme="minorHAnsi"/>
          <w:sz w:val="24"/>
          <w:szCs w:val="24"/>
        </w:rPr>
        <w:lastRenderedPageBreak/>
        <w:t>No Council Meeting will continue past 11:00pm unless all Councillors present vote to further extend the Council Meeting.</w:t>
      </w:r>
      <w:bookmarkEnd w:id="67"/>
    </w:p>
    <w:p w14:paraId="1102C83B" w14:textId="77777777" w:rsidR="003C44F2" w:rsidRPr="00550A98" w:rsidRDefault="003C44F2" w:rsidP="003C44F2">
      <w:pPr>
        <w:pStyle w:val="Heading2"/>
        <w:numPr>
          <w:ilvl w:val="0"/>
          <w:numId w:val="212"/>
        </w:numPr>
        <w:ind w:left="567" w:hanging="567"/>
      </w:pPr>
      <w:bookmarkStart w:id="68" w:name="_Toc119678307"/>
      <w:r w:rsidRPr="00550A98">
        <w:t>Adjournments of Meetings</w:t>
      </w:r>
      <w:bookmarkEnd w:id="68"/>
    </w:p>
    <w:p w14:paraId="32C84352" w14:textId="77777777" w:rsidR="003C44F2" w:rsidRPr="00197657" w:rsidRDefault="003C44F2" w:rsidP="003C44F2">
      <w:pPr>
        <w:pStyle w:val="Numpara2"/>
        <w:numPr>
          <w:ilvl w:val="0"/>
          <w:numId w:val="84"/>
        </w:numPr>
        <w:ind w:left="1134" w:hanging="567"/>
        <w:rPr>
          <w:rFonts w:asciiTheme="minorHAnsi" w:hAnsiTheme="minorHAnsi" w:cstheme="minorHAnsi"/>
          <w:sz w:val="24"/>
          <w:szCs w:val="24"/>
        </w:rPr>
      </w:pPr>
      <w:r w:rsidRPr="00197657">
        <w:rPr>
          <w:rFonts w:asciiTheme="minorHAnsi" w:hAnsiTheme="minorHAnsi" w:cstheme="minorHAnsi"/>
          <w:sz w:val="24"/>
          <w:szCs w:val="24"/>
        </w:rPr>
        <w:t>In addition to any other method of adjournment provided in these Rules, a Council Meeting may be adjourned by resolution.</w:t>
      </w:r>
    </w:p>
    <w:p w14:paraId="47CB69FE" w14:textId="0FBBD33A" w:rsidR="003C44F2" w:rsidRPr="00197657" w:rsidRDefault="003C44F2" w:rsidP="003C44F2">
      <w:pPr>
        <w:pStyle w:val="Numpara2"/>
        <w:numPr>
          <w:ilvl w:val="0"/>
          <w:numId w:val="84"/>
        </w:numPr>
        <w:ind w:left="1134" w:hanging="567"/>
        <w:rPr>
          <w:rFonts w:asciiTheme="minorHAnsi" w:hAnsiTheme="minorHAnsi" w:cstheme="minorHAnsi"/>
          <w:sz w:val="24"/>
          <w:szCs w:val="24"/>
        </w:rPr>
      </w:pPr>
      <w:r w:rsidRPr="00197657">
        <w:rPr>
          <w:rFonts w:asciiTheme="minorHAnsi" w:hAnsiTheme="minorHAnsi" w:cstheme="minorHAnsi"/>
          <w:sz w:val="24"/>
          <w:szCs w:val="24"/>
        </w:rPr>
        <w:t xml:space="preserve">Any resolution under Rule </w:t>
      </w:r>
      <w:r>
        <w:rPr>
          <w:rFonts w:asciiTheme="minorHAnsi" w:hAnsiTheme="minorHAnsi" w:cstheme="minorHAnsi"/>
          <w:sz w:val="24"/>
          <w:szCs w:val="24"/>
        </w:rPr>
        <w:t>10</w:t>
      </w:r>
      <w:r w:rsidRPr="00197657">
        <w:rPr>
          <w:rFonts w:asciiTheme="minorHAnsi" w:hAnsiTheme="minorHAnsi" w:cstheme="minorHAnsi"/>
          <w:sz w:val="24"/>
          <w:szCs w:val="24"/>
        </w:rPr>
        <w:fldChar w:fldCharType="begin"/>
      </w:r>
      <w:r w:rsidRPr="00197657">
        <w:rPr>
          <w:rFonts w:asciiTheme="minorHAnsi" w:hAnsiTheme="minorHAnsi" w:cstheme="minorHAnsi"/>
          <w:sz w:val="24"/>
          <w:szCs w:val="24"/>
        </w:rPr>
        <w:instrText xml:space="preserve"> REF _Ref490033170 \w \h  \* MERGEFORMAT </w:instrText>
      </w:r>
      <w:r w:rsidRPr="00197657">
        <w:rPr>
          <w:rFonts w:asciiTheme="minorHAnsi" w:hAnsiTheme="minorHAnsi" w:cstheme="minorHAnsi"/>
          <w:sz w:val="24"/>
          <w:szCs w:val="24"/>
        </w:rPr>
      </w:r>
      <w:r w:rsidRPr="00197657">
        <w:rPr>
          <w:rFonts w:asciiTheme="minorHAnsi" w:hAnsiTheme="minorHAnsi" w:cstheme="minorHAnsi"/>
          <w:sz w:val="24"/>
          <w:szCs w:val="24"/>
        </w:rPr>
        <w:fldChar w:fldCharType="separate"/>
      </w:r>
      <w:r w:rsidR="00390EFB">
        <w:rPr>
          <w:rFonts w:asciiTheme="minorHAnsi" w:hAnsiTheme="minorHAnsi" w:cstheme="minorHAnsi"/>
          <w:sz w:val="24"/>
          <w:szCs w:val="24"/>
        </w:rPr>
        <w:t>(a)</w:t>
      </w:r>
      <w:r w:rsidRPr="00197657">
        <w:rPr>
          <w:rFonts w:asciiTheme="minorHAnsi" w:hAnsiTheme="minorHAnsi" w:cstheme="minorHAnsi"/>
          <w:sz w:val="24"/>
          <w:szCs w:val="24"/>
        </w:rPr>
        <w:fldChar w:fldCharType="end"/>
      </w:r>
      <w:r w:rsidRPr="00197657">
        <w:rPr>
          <w:rFonts w:asciiTheme="minorHAnsi" w:hAnsiTheme="minorHAnsi" w:cstheme="minorHAnsi"/>
          <w:sz w:val="24"/>
          <w:szCs w:val="24"/>
        </w:rPr>
        <w:t xml:space="preserve"> to adjourn a Council Meeting must: </w:t>
      </w:r>
    </w:p>
    <w:p w14:paraId="61AE20DE" w14:textId="77777777" w:rsidR="003C44F2" w:rsidRPr="00197657" w:rsidRDefault="003C44F2" w:rsidP="003C44F2">
      <w:pPr>
        <w:pStyle w:val="Heading5"/>
        <w:numPr>
          <w:ilvl w:val="4"/>
          <w:numId w:val="110"/>
        </w:numPr>
        <w:tabs>
          <w:tab w:val="clear" w:pos="2835"/>
        </w:tabs>
        <w:ind w:left="1701"/>
        <w:rPr>
          <w:rFonts w:asciiTheme="minorHAnsi" w:hAnsiTheme="minorHAnsi" w:cstheme="minorHAnsi"/>
          <w:sz w:val="24"/>
          <w:szCs w:val="24"/>
        </w:rPr>
      </w:pPr>
      <w:r w:rsidRPr="00197657">
        <w:rPr>
          <w:rFonts w:asciiTheme="minorHAnsi" w:hAnsiTheme="minorHAnsi" w:cstheme="minorHAnsi"/>
          <w:sz w:val="24"/>
          <w:szCs w:val="24"/>
        </w:rPr>
        <w:t>include the time, date and location for resumption of the Council Meeting; and</w:t>
      </w:r>
    </w:p>
    <w:p w14:paraId="702FDE8E" w14:textId="77777777" w:rsidR="003C44F2" w:rsidRPr="00197657" w:rsidRDefault="003C44F2" w:rsidP="003C44F2">
      <w:pPr>
        <w:pStyle w:val="Heading5"/>
        <w:ind w:left="1701"/>
        <w:rPr>
          <w:rFonts w:asciiTheme="minorHAnsi" w:hAnsiTheme="minorHAnsi" w:cstheme="minorHAnsi"/>
          <w:sz w:val="24"/>
          <w:szCs w:val="24"/>
        </w:rPr>
      </w:pPr>
      <w:r w:rsidRPr="00197657">
        <w:rPr>
          <w:rFonts w:asciiTheme="minorHAnsi" w:hAnsiTheme="minorHAnsi" w:cstheme="minorHAnsi"/>
          <w:sz w:val="24"/>
          <w:szCs w:val="24"/>
        </w:rPr>
        <w:t>provide for the Council Meeting to reconvene at a date and time not more than seven (7) days from the date and time of the adjournment.</w:t>
      </w:r>
    </w:p>
    <w:p w14:paraId="7779DBBA" w14:textId="77777777" w:rsidR="003C44F2" w:rsidRPr="00197657" w:rsidRDefault="003C44F2" w:rsidP="003C44F2">
      <w:pPr>
        <w:pStyle w:val="Numpara2"/>
        <w:numPr>
          <w:ilvl w:val="0"/>
          <w:numId w:val="84"/>
        </w:numPr>
        <w:ind w:left="1134" w:hanging="567"/>
        <w:rPr>
          <w:rFonts w:asciiTheme="minorHAnsi" w:hAnsiTheme="minorHAnsi" w:cstheme="minorHAnsi"/>
          <w:sz w:val="24"/>
          <w:szCs w:val="24"/>
        </w:rPr>
      </w:pPr>
      <w:r w:rsidRPr="00197657">
        <w:rPr>
          <w:rFonts w:asciiTheme="minorHAnsi" w:hAnsiTheme="minorHAnsi" w:cstheme="minorHAnsi"/>
          <w:sz w:val="24"/>
          <w:szCs w:val="24"/>
        </w:rPr>
        <w:t>In addition to any powers provided by the Act, if the Chairperson is of the opinion that disorder in the Council Chamber (including but not limited to the Public Gallery) makes it desirable to adjourn a Council Meeting,  they may adjourn the Council Meeting to a later time on the same day or to some later day as they think proper, but not later than seven (7) days from the date on which the Council Meeting is adjourned.</w:t>
      </w:r>
    </w:p>
    <w:p w14:paraId="18EF6F60" w14:textId="77777777" w:rsidR="003C44F2" w:rsidRPr="00197657" w:rsidRDefault="003C44F2" w:rsidP="003C44F2">
      <w:pPr>
        <w:pStyle w:val="Numpara2"/>
        <w:numPr>
          <w:ilvl w:val="0"/>
          <w:numId w:val="84"/>
        </w:numPr>
        <w:ind w:left="1134" w:hanging="567"/>
        <w:rPr>
          <w:rFonts w:asciiTheme="minorHAnsi" w:hAnsiTheme="minorHAnsi" w:cstheme="minorHAnsi"/>
          <w:sz w:val="24"/>
          <w:szCs w:val="24"/>
        </w:rPr>
      </w:pPr>
      <w:r w:rsidRPr="00197657">
        <w:rPr>
          <w:rFonts w:asciiTheme="minorHAnsi" w:hAnsiTheme="minorHAnsi" w:cstheme="minorHAnsi"/>
          <w:sz w:val="24"/>
          <w:szCs w:val="24"/>
        </w:rPr>
        <w:t>If a Council Meeting is adjourned under this Rule, the Agenda for the adjourned Council Meeting must be identical to the Agenda originally fixed for the Council Meeting.</w:t>
      </w:r>
    </w:p>
    <w:p w14:paraId="561B4924" w14:textId="0DE00C30" w:rsidR="003C44F2" w:rsidRPr="00252DC7" w:rsidRDefault="003C44F2" w:rsidP="00252DC7">
      <w:pPr>
        <w:pStyle w:val="Numpara2"/>
        <w:numPr>
          <w:ilvl w:val="0"/>
          <w:numId w:val="84"/>
        </w:numPr>
        <w:ind w:left="1134" w:hanging="567"/>
        <w:rPr>
          <w:rFonts w:asciiTheme="minorHAnsi" w:hAnsiTheme="minorHAnsi" w:cstheme="minorHAnsi"/>
          <w:sz w:val="24"/>
          <w:szCs w:val="24"/>
        </w:rPr>
      </w:pPr>
      <w:r w:rsidRPr="00197657">
        <w:rPr>
          <w:rFonts w:asciiTheme="minorHAnsi" w:hAnsiTheme="minorHAnsi" w:cstheme="minorHAnsi"/>
          <w:sz w:val="24"/>
          <w:szCs w:val="24"/>
        </w:rPr>
        <w:t>The Chief Executive Officer must give all Councillors notice of the adjourned Council Meeting in such form as the Chief Executive Officer sees fit.</w:t>
      </w:r>
    </w:p>
    <w:p w14:paraId="14A3560C" w14:textId="77777777" w:rsidR="005F344E" w:rsidRPr="00C02FDC" w:rsidRDefault="005F344E" w:rsidP="00276E33">
      <w:pPr>
        <w:pStyle w:val="Heading2"/>
        <w:numPr>
          <w:ilvl w:val="0"/>
          <w:numId w:val="212"/>
        </w:numPr>
        <w:ind w:left="567" w:hanging="567"/>
      </w:pPr>
      <w:bookmarkStart w:id="69" w:name="_Toc499210263"/>
      <w:bookmarkStart w:id="70" w:name="_Toc119678308"/>
      <w:r w:rsidRPr="00C02FDC">
        <w:t>Order of business</w:t>
      </w:r>
      <w:bookmarkEnd w:id="69"/>
      <w:r w:rsidRPr="00C02FDC">
        <w:t xml:space="preserve"> for a Council Meeting</w:t>
      </w:r>
      <w:bookmarkEnd w:id="70"/>
    </w:p>
    <w:p w14:paraId="5928D8E2" w14:textId="77777777" w:rsidR="005F344E" w:rsidRPr="00DC50B4" w:rsidRDefault="005F344E" w:rsidP="005F344E">
      <w:pPr>
        <w:pStyle w:val="BodyIndent1"/>
        <w:rPr>
          <w:rFonts w:asciiTheme="minorHAnsi" w:hAnsiTheme="minorHAnsi" w:cstheme="minorHAnsi"/>
          <w:sz w:val="24"/>
          <w:szCs w:val="24"/>
        </w:rPr>
      </w:pPr>
      <w:bookmarkStart w:id="71" w:name="_Ref489441380"/>
      <w:r w:rsidRPr="00DC50B4">
        <w:rPr>
          <w:rFonts w:asciiTheme="minorHAnsi" w:hAnsiTheme="minorHAnsi" w:cstheme="minorHAnsi"/>
          <w:sz w:val="24"/>
          <w:szCs w:val="24"/>
        </w:rPr>
        <w:t>The order of business for a Scheduled Council Meeting will be as follows:</w:t>
      </w:r>
    </w:p>
    <w:p w14:paraId="0F153DBB" w14:textId="6363E18B" w:rsidR="005F344E" w:rsidRPr="00DC50B4" w:rsidRDefault="006743F6" w:rsidP="00E06337">
      <w:pPr>
        <w:pStyle w:val="Numpara2"/>
        <w:numPr>
          <w:ilvl w:val="0"/>
          <w:numId w:val="188"/>
        </w:numPr>
        <w:ind w:left="1134" w:hanging="567"/>
        <w:rPr>
          <w:rFonts w:asciiTheme="minorHAnsi" w:hAnsiTheme="minorHAnsi" w:cstheme="minorHAnsi"/>
          <w:sz w:val="24"/>
          <w:szCs w:val="24"/>
        </w:rPr>
      </w:pPr>
      <w:r w:rsidRPr="00DC50B4">
        <w:rPr>
          <w:rFonts w:asciiTheme="minorHAnsi" w:hAnsiTheme="minorHAnsi" w:cstheme="minorHAnsi"/>
          <w:sz w:val="24"/>
          <w:szCs w:val="24"/>
        </w:rPr>
        <w:t>A</w:t>
      </w:r>
      <w:r w:rsidR="005F344E" w:rsidRPr="00DC50B4">
        <w:rPr>
          <w:rFonts w:asciiTheme="minorHAnsi" w:hAnsiTheme="minorHAnsi" w:cstheme="minorHAnsi"/>
          <w:sz w:val="24"/>
          <w:szCs w:val="24"/>
        </w:rPr>
        <w:t>pologies;</w:t>
      </w:r>
    </w:p>
    <w:p w14:paraId="3CEDEA6D" w14:textId="469AAF52" w:rsidR="005F344E" w:rsidRPr="00DC50B4" w:rsidRDefault="006743F6" w:rsidP="00E06337">
      <w:pPr>
        <w:pStyle w:val="Numpara2"/>
        <w:numPr>
          <w:ilvl w:val="0"/>
          <w:numId w:val="188"/>
        </w:numPr>
        <w:ind w:left="1134" w:hanging="567"/>
        <w:rPr>
          <w:rFonts w:asciiTheme="minorHAnsi" w:hAnsiTheme="minorHAnsi" w:cstheme="minorHAnsi"/>
          <w:sz w:val="24"/>
          <w:szCs w:val="24"/>
        </w:rPr>
      </w:pPr>
      <w:r w:rsidRPr="00DC50B4">
        <w:rPr>
          <w:rFonts w:asciiTheme="minorHAnsi" w:hAnsiTheme="minorHAnsi" w:cstheme="minorHAnsi"/>
          <w:sz w:val="24"/>
          <w:szCs w:val="24"/>
        </w:rPr>
        <w:t>C</w:t>
      </w:r>
      <w:r w:rsidR="005F344E" w:rsidRPr="00DC50B4">
        <w:rPr>
          <w:rFonts w:asciiTheme="minorHAnsi" w:hAnsiTheme="minorHAnsi" w:cstheme="minorHAnsi"/>
          <w:sz w:val="24"/>
          <w:szCs w:val="24"/>
        </w:rPr>
        <w:t>onfirmation of the minutes of the previous Council Meeting or Council Meetings;</w:t>
      </w:r>
    </w:p>
    <w:p w14:paraId="0E4739FB" w14:textId="780986B9" w:rsidR="005F344E" w:rsidRPr="00DC50B4" w:rsidRDefault="006743F6" w:rsidP="00E06337">
      <w:pPr>
        <w:pStyle w:val="Numpara2"/>
        <w:numPr>
          <w:ilvl w:val="0"/>
          <w:numId w:val="188"/>
        </w:numPr>
        <w:ind w:left="1134" w:hanging="567"/>
        <w:rPr>
          <w:rFonts w:asciiTheme="minorHAnsi" w:hAnsiTheme="minorHAnsi" w:cstheme="minorHAnsi"/>
          <w:sz w:val="24"/>
          <w:szCs w:val="24"/>
        </w:rPr>
      </w:pPr>
      <w:r w:rsidRPr="00DC50B4">
        <w:rPr>
          <w:rFonts w:asciiTheme="minorHAnsi" w:hAnsiTheme="minorHAnsi" w:cstheme="minorHAnsi"/>
          <w:sz w:val="24"/>
          <w:szCs w:val="24"/>
        </w:rPr>
        <w:t>R</w:t>
      </w:r>
      <w:r w:rsidR="005F344E" w:rsidRPr="00DC50B4">
        <w:rPr>
          <w:rFonts w:asciiTheme="minorHAnsi" w:hAnsiTheme="minorHAnsi" w:cstheme="minorHAnsi"/>
          <w:sz w:val="24"/>
          <w:szCs w:val="24"/>
        </w:rPr>
        <w:t>eception and reading of petitions, joint letters and memorials;</w:t>
      </w:r>
    </w:p>
    <w:p w14:paraId="5D88189D" w14:textId="28909ACE" w:rsidR="005F344E" w:rsidRPr="00DC50B4" w:rsidRDefault="006743F6" w:rsidP="00E06337">
      <w:pPr>
        <w:pStyle w:val="Numpara2"/>
        <w:numPr>
          <w:ilvl w:val="0"/>
          <w:numId w:val="188"/>
        </w:numPr>
        <w:ind w:left="1134" w:hanging="567"/>
        <w:rPr>
          <w:rFonts w:asciiTheme="minorHAnsi" w:hAnsiTheme="minorHAnsi" w:cstheme="minorHAnsi"/>
          <w:sz w:val="24"/>
          <w:szCs w:val="24"/>
        </w:rPr>
      </w:pPr>
      <w:r w:rsidRPr="00DC50B4">
        <w:rPr>
          <w:rFonts w:asciiTheme="minorHAnsi" w:hAnsiTheme="minorHAnsi" w:cstheme="minorHAnsi"/>
          <w:sz w:val="24"/>
          <w:szCs w:val="24"/>
        </w:rPr>
        <w:t>P</w:t>
      </w:r>
      <w:r w:rsidR="005F344E" w:rsidRPr="00DC50B4">
        <w:rPr>
          <w:rFonts w:asciiTheme="minorHAnsi" w:hAnsiTheme="minorHAnsi" w:cstheme="minorHAnsi"/>
          <w:sz w:val="24"/>
          <w:szCs w:val="24"/>
        </w:rPr>
        <w:t>ublic question time;</w:t>
      </w:r>
    </w:p>
    <w:p w14:paraId="49253559" w14:textId="63DBABE6" w:rsidR="005F344E" w:rsidRPr="00DC50B4" w:rsidRDefault="00721CB8" w:rsidP="00E06337">
      <w:pPr>
        <w:pStyle w:val="Numpara2"/>
        <w:numPr>
          <w:ilvl w:val="0"/>
          <w:numId w:val="188"/>
        </w:numPr>
        <w:ind w:left="1134" w:hanging="567"/>
        <w:rPr>
          <w:rFonts w:asciiTheme="minorHAnsi" w:hAnsiTheme="minorHAnsi" w:cstheme="minorHAnsi"/>
          <w:sz w:val="24"/>
          <w:szCs w:val="24"/>
        </w:rPr>
      </w:pPr>
      <w:r w:rsidRPr="00DC50B4">
        <w:rPr>
          <w:rFonts w:asciiTheme="minorHAnsi" w:hAnsiTheme="minorHAnsi" w:cstheme="minorHAnsi"/>
          <w:sz w:val="24"/>
          <w:szCs w:val="24"/>
        </w:rPr>
        <w:t>P</w:t>
      </w:r>
      <w:r w:rsidR="005F344E" w:rsidRPr="00DC50B4">
        <w:rPr>
          <w:rFonts w:asciiTheme="minorHAnsi" w:hAnsiTheme="minorHAnsi" w:cstheme="minorHAnsi"/>
          <w:sz w:val="24"/>
          <w:szCs w:val="24"/>
        </w:rPr>
        <w:t>lanning matters;</w:t>
      </w:r>
    </w:p>
    <w:p w14:paraId="337C69E7" w14:textId="7BA0B470" w:rsidR="005F344E" w:rsidRPr="00E06337" w:rsidRDefault="00721CB8" w:rsidP="00E06337">
      <w:pPr>
        <w:pStyle w:val="Numpara2"/>
        <w:numPr>
          <w:ilvl w:val="0"/>
          <w:numId w:val="188"/>
        </w:numPr>
        <w:ind w:left="1134" w:hanging="567"/>
        <w:rPr>
          <w:rFonts w:asciiTheme="minorHAnsi" w:hAnsiTheme="minorHAnsi" w:cstheme="minorHAnsi"/>
          <w:sz w:val="24"/>
          <w:szCs w:val="24"/>
        </w:rPr>
      </w:pPr>
      <w:r w:rsidRPr="00E06337">
        <w:rPr>
          <w:rFonts w:asciiTheme="minorHAnsi" w:hAnsiTheme="minorHAnsi" w:cstheme="minorHAnsi"/>
          <w:sz w:val="24"/>
          <w:szCs w:val="24"/>
        </w:rPr>
        <w:t>C</w:t>
      </w:r>
      <w:r w:rsidR="005F344E" w:rsidRPr="00E06337">
        <w:rPr>
          <w:rFonts w:asciiTheme="minorHAnsi" w:hAnsiTheme="minorHAnsi" w:cstheme="minorHAnsi"/>
          <w:sz w:val="24"/>
          <w:szCs w:val="24"/>
        </w:rPr>
        <w:t>onsideration of Officer Reports (except Planning);</w:t>
      </w:r>
    </w:p>
    <w:p w14:paraId="6CF04FF6" w14:textId="77777777" w:rsidR="006A70A4" w:rsidRPr="00E06337" w:rsidRDefault="006A70A4" w:rsidP="00E06337">
      <w:pPr>
        <w:pStyle w:val="Numpara2"/>
        <w:numPr>
          <w:ilvl w:val="0"/>
          <w:numId w:val="188"/>
        </w:numPr>
        <w:ind w:left="1134" w:hanging="567"/>
        <w:rPr>
          <w:rFonts w:asciiTheme="minorHAnsi" w:hAnsiTheme="minorHAnsi" w:cstheme="minorHAnsi"/>
          <w:sz w:val="24"/>
          <w:szCs w:val="24"/>
        </w:rPr>
      </w:pPr>
      <w:r w:rsidRPr="00E06337">
        <w:rPr>
          <w:rFonts w:asciiTheme="minorHAnsi" w:hAnsiTheme="minorHAnsi" w:cstheme="minorHAnsi"/>
          <w:sz w:val="24"/>
          <w:szCs w:val="24"/>
        </w:rPr>
        <w:t>Notices of Motion submitted by Councillors;</w:t>
      </w:r>
    </w:p>
    <w:p w14:paraId="275F6DCB" w14:textId="72E40745" w:rsidR="005F344E" w:rsidRPr="00E06337" w:rsidRDefault="005F344E" w:rsidP="00E06337">
      <w:pPr>
        <w:pStyle w:val="Numpara2"/>
        <w:numPr>
          <w:ilvl w:val="0"/>
          <w:numId w:val="188"/>
        </w:numPr>
        <w:ind w:left="1134" w:hanging="567"/>
        <w:rPr>
          <w:rFonts w:asciiTheme="minorHAnsi" w:hAnsiTheme="minorHAnsi" w:cstheme="minorHAnsi"/>
          <w:sz w:val="24"/>
          <w:szCs w:val="24"/>
        </w:rPr>
      </w:pPr>
      <w:r w:rsidRPr="00E06337">
        <w:rPr>
          <w:rFonts w:asciiTheme="minorHAnsi" w:hAnsiTheme="minorHAnsi" w:cstheme="minorHAnsi"/>
          <w:sz w:val="24"/>
          <w:szCs w:val="24"/>
        </w:rPr>
        <w:t>Urgent Business;</w:t>
      </w:r>
    </w:p>
    <w:p w14:paraId="0EB79311" w14:textId="4FB19FEC" w:rsidR="00721CB8" w:rsidRPr="00CB30CE" w:rsidRDefault="00721CB8" w:rsidP="00E06337">
      <w:pPr>
        <w:pStyle w:val="Numpara2"/>
        <w:numPr>
          <w:ilvl w:val="0"/>
          <w:numId w:val="188"/>
        </w:numPr>
        <w:ind w:left="1134" w:hanging="567"/>
        <w:rPr>
          <w:rFonts w:asciiTheme="minorHAnsi" w:hAnsiTheme="minorHAnsi" w:cstheme="minorHAnsi"/>
          <w:sz w:val="24"/>
          <w:szCs w:val="24"/>
        </w:rPr>
      </w:pPr>
      <w:r w:rsidRPr="00E06337">
        <w:rPr>
          <w:rFonts w:asciiTheme="minorHAnsi" w:hAnsiTheme="minorHAnsi" w:cstheme="minorHAnsi"/>
          <w:sz w:val="24"/>
          <w:szCs w:val="24"/>
        </w:rPr>
        <w:t>Consideration of written reports of Committees;</w:t>
      </w:r>
    </w:p>
    <w:p w14:paraId="085EBAB4" w14:textId="0F968E35" w:rsidR="009C2571" w:rsidRPr="00E06337" w:rsidDel="00D23B7F" w:rsidRDefault="009C2571" w:rsidP="00E06337">
      <w:pPr>
        <w:pStyle w:val="Numpara2"/>
        <w:numPr>
          <w:ilvl w:val="0"/>
          <w:numId w:val="188"/>
        </w:numPr>
        <w:ind w:left="1134" w:hanging="567"/>
        <w:rPr>
          <w:del w:id="72" w:author="Renee Russell (she/her)" w:date="2022-11-18T15:39:00Z"/>
          <w:rFonts w:asciiTheme="minorHAnsi" w:hAnsiTheme="minorHAnsi" w:cstheme="minorHAnsi"/>
          <w:sz w:val="24"/>
          <w:szCs w:val="24"/>
        </w:rPr>
      </w:pPr>
      <w:del w:id="73" w:author="Renee Russell (she/her)" w:date="2022-11-18T15:39:00Z">
        <w:r w:rsidRPr="00E06337" w:rsidDel="00D23B7F">
          <w:rPr>
            <w:rFonts w:asciiTheme="minorHAnsi" w:hAnsiTheme="minorHAnsi" w:cstheme="minorHAnsi"/>
            <w:sz w:val="24"/>
            <w:szCs w:val="24"/>
          </w:rPr>
          <w:delText>Confidential Business</w:delText>
        </w:r>
        <w:r w:rsidR="00CB30CE" w:rsidRPr="00E06337" w:rsidDel="00D23B7F">
          <w:rPr>
            <w:rFonts w:asciiTheme="minorHAnsi" w:hAnsiTheme="minorHAnsi" w:cstheme="minorHAnsi"/>
            <w:sz w:val="24"/>
            <w:szCs w:val="24"/>
          </w:rPr>
          <w:delText>;</w:delText>
        </w:r>
        <w:r w:rsidRPr="00E06337" w:rsidDel="00D23B7F">
          <w:rPr>
            <w:rFonts w:asciiTheme="minorHAnsi" w:hAnsiTheme="minorHAnsi" w:cstheme="minorHAnsi"/>
            <w:sz w:val="24"/>
            <w:szCs w:val="24"/>
          </w:rPr>
          <w:delText xml:space="preserve">. </w:delText>
        </w:r>
      </w:del>
    </w:p>
    <w:p w14:paraId="05A4F7BE" w14:textId="6CA947B1" w:rsidR="1F625059" w:rsidRPr="00E06337" w:rsidRDefault="1F625059" w:rsidP="00E06337">
      <w:pPr>
        <w:pStyle w:val="Numpara2"/>
        <w:numPr>
          <w:ilvl w:val="0"/>
          <w:numId w:val="188"/>
        </w:numPr>
        <w:ind w:left="1134" w:hanging="567"/>
        <w:rPr>
          <w:rFonts w:asciiTheme="minorHAnsi" w:hAnsiTheme="minorHAnsi" w:cstheme="minorHAnsi"/>
          <w:sz w:val="24"/>
          <w:szCs w:val="24"/>
        </w:rPr>
      </w:pPr>
      <w:r w:rsidRPr="00E06337">
        <w:rPr>
          <w:rFonts w:asciiTheme="minorHAnsi" w:hAnsiTheme="minorHAnsi" w:cstheme="minorHAnsi"/>
          <w:sz w:val="24"/>
          <w:szCs w:val="24"/>
        </w:rPr>
        <w:t>Personal Explanations;</w:t>
      </w:r>
    </w:p>
    <w:p w14:paraId="4B9226F1" w14:textId="77777777" w:rsidR="00FE017A" w:rsidRDefault="1F625059" w:rsidP="00E06337">
      <w:pPr>
        <w:pStyle w:val="Numpara2"/>
        <w:numPr>
          <w:ilvl w:val="0"/>
          <w:numId w:val="188"/>
        </w:numPr>
        <w:ind w:left="1134" w:hanging="567"/>
        <w:rPr>
          <w:ins w:id="74" w:author="Renee Russell (she/her)" w:date="2022-11-18T15:40:00Z"/>
          <w:rFonts w:asciiTheme="minorHAnsi" w:hAnsiTheme="minorHAnsi" w:cstheme="minorHAnsi"/>
          <w:sz w:val="24"/>
          <w:szCs w:val="24"/>
        </w:rPr>
      </w:pPr>
      <w:r w:rsidRPr="00E06337">
        <w:rPr>
          <w:rFonts w:asciiTheme="minorHAnsi" w:hAnsiTheme="minorHAnsi" w:cstheme="minorHAnsi"/>
          <w:sz w:val="24"/>
          <w:szCs w:val="24"/>
        </w:rPr>
        <w:t>Councillors’ Reports</w:t>
      </w:r>
      <w:ins w:id="75" w:author="Renee Russell (she/her)" w:date="2022-11-18T15:40:00Z">
        <w:r w:rsidR="00FE017A">
          <w:rPr>
            <w:rFonts w:asciiTheme="minorHAnsi" w:hAnsiTheme="minorHAnsi" w:cstheme="minorHAnsi"/>
            <w:sz w:val="24"/>
            <w:szCs w:val="24"/>
          </w:rPr>
          <w:t>;</w:t>
        </w:r>
      </w:ins>
    </w:p>
    <w:p w14:paraId="3E3B02CA" w14:textId="3080EE63" w:rsidR="1F625059" w:rsidRPr="00E06337" w:rsidRDefault="00FE017A" w:rsidP="00E06337">
      <w:pPr>
        <w:pStyle w:val="Numpara2"/>
        <w:numPr>
          <w:ilvl w:val="0"/>
          <w:numId w:val="188"/>
        </w:numPr>
        <w:ind w:left="1134" w:hanging="567"/>
        <w:rPr>
          <w:ins w:id="76" w:author="Rob Pedder (he/him)" w:date="2022-11-16T12:08:00Z"/>
          <w:rFonts w:asciiTheme="minorHAnsi" w:hAnsiTheme="minorHAnsi" w:cstheme="minorHAnsi"/>
          <w:sz w:val="24"/>
          <w:szCs w:val="24"/>
        </w:rPr>
      </w:pPr>
      <w:ins w:id="77" w:author="Renee Russell (she/her)" w:date="2022-11-18T15:40:00Z">
        <w:r>
          <w:rPr>
            <w:rFonts w:asciiTheme="minorHAnsi" w:hAnsiTheme="minorHAnsi" w:cstheme="minorHAnsi"/>
            <w:sz w:val="24"/>
            <w:szCs w:val="24"/>
          </w:rPr>
          <w:lastRenderedPageBreak/>
          <w:t>Confidential Business.</w:t>
        </w:r>
      </w:ins>
      <w:del w:id="78" w:author="Renee Russell (she/her)" w:date="2022-11-18T15:40:00Z">
        <w:r w:rsidR="00CB30CE" w:rsidRPr="00E06337">
          <w:rPr>
            <w:rFonts w:asciiTheme="minorHAnsi" w:hAnsiTheme="minorHAnsi" w:cstheme="minorHAnsi"/>
            <w:sz w:val="24"/>
            <w:szCs w:val="24"/>
          </w:rPr>
          <w:delText>.</w:delText>
        </w:r>
      </w:del>
    </w:p>
    <w:p w14:paraId="3FE3FEB5" w14:textId="683760D1" w:rsidR="005F344E" w:rsidRPr="00550A98" w:rsidRDefault="005F344E" w:rsidP="00276E33">
      <w:pPr>
        <w:pStyle w:val="Heading2"/>
        <w:numPr>
          <w:ilvl w:val="0"/>
          <w:numId w:val="212"/>
        </w:numPr>
        <w:ind w:left="567" w:hanging="567"/>
      </w:pPr>
      <w:bookmarkStart w:id="79" w:name="COI"/>
      <w:bookmarkStart w:id="80" w:name="_Toc489450244"/>
      <w:bookmarkStart w:id="81" w:name="_Toc499210264"/>
      <w:bookmarkStart w:id="82" w:name="_Toc119678309"/>
      <w:bookmarkEnd w:id="71"/>
      <w:bookmarkEnd w:id="79"/>
      <w:r w:rsidRPr="00550A98">
        <w:t>Disclosure of Conflicts of Interest</w:t>
      </w:r>
      <w:bookmarkEnd w:id="80"/>
      <w:bookmarkEnd w:id="81"/>
      <w:bookmarkEnd w:id="82"/>
    </w:p>
    <w:p w14:paraId="28AF3D0C" w14:textId="190FB0B8" w:rsidR="005F344E" w:rsidRPr="00DC50B4" w:rsidRDefault="005F344E" w:rsidP="005F344E">
      <w:pPr>
        <w:pStyle w:val="BodyIndent1"/>
        <w:jc w:val="both"/>
        <w:rPr>
          <w:rFonts w:asciiTheme="minorHAnsi" w:hAnsiTheme="minorHAnsi" w:cstheme="minorHAnsi"/>
          <w:sz w:val="24"/>
          <w:szCs w:val="24"/>
        </w:rPr>
      </w:pPr>
      <w:r w:rsidRPr="1A9A0F11">
        <w:rPr>
          <w:rFonts w:asciiTheme="minorHAnsi" w:hAnsiTheme="minorHAnsi" w:cstheme="minorBidi"/>
          <w:sz w:val="24"/>
          <w:szCs w:val="24"/>
        </w:rPr>
        <w:t xml:space="preserve">A Councillor who has a conflict of interest in a matter on the Agenda for a Council Meeting must disclose that conflict of interest in accordance with Chapter </w:t>
      </w:r>
      <w:r w:rsidR="00BE46E4" w:rsidRPr="1A9A0F11">
        <w:rPr>
          <w:rFonts w:asciiTheme="minorHAnsi" w:hAnsiTheme="minorHAnsi" w:cstheme="minorBidi"/>
          <w:color w:val="2B579A"/>
          <w:sz w:val="24"/>
          <w:szCs w:val="24"/>
          <w:shd w:val="clear" w:color="auto" w:fill="E6E6E6"/>
        </w:rPr>
        <w:fldChar w:fldCharType="begin"/>
      </w:r>
      <w:r w:rsidR="00BE46E4" w:rsidRPr="1A9A0F11">
        <w:rPr>
          <w:rFonts w:asciiTheme="minorHAnsi" w:hAnsiTheme="minorHAnsi" w:cstheme="minorBidi"/>
          <w:sz w:val="24"/>
          <w:szCs w:val="24"/>
        </w:rPr>
        <w:instrText xml:space="preserve"> REF _Ref113869255 \r \h  \* MERGEFORMAT </w:instrText>
      </w:r>
      <w:r w:rsidR="00BE46E4" w:rsidRPr="1A9A0F11">
        <w:rPr>
          <w:rFonts w:asciiTheme="minorHAnsi" w:hAnsiTheme="minorHAnsi" w:cstheme="minorBidi"/>
          <w:color w:val="2B579A"/>
          <w:sz w:val="24"/>
          <w:szCs w:val="24"/>
          <w:shd w:val="clear" w:color="auto" w:fill="E6E6E6"/>
        </w:rPr>
      </w:r>
      <w:r w:rsidR="00BE46E4" w:rsidRPr="1A9A0F11">
        <w:rPr>
          <w:rFonts w:asciiTheme="minorHAnsi" w:hAnsiTheme="minorHAnsi" w:cstheme="minorBidi"/>
          <w:color w:val="2B579A"/>
          <w:sz w:val="24"/>
          <w:szCs w:val="24"/>
          <w:shd w:val="clear" w:color="auto" w:fill="E6E6E6"/>
        </w:rPr>
        <w:fldChar w:fldCharType="separate"/>
      </w:r>
      <w:r w:rsidR="000A4E39">
        <w:rPr>
          <w:rFonts w:asciiTheme="minorHAnsi" w:hAnsiTheme="minorHAnsi" w:cstheme="minorBidi"/>
          <w:sz w:val="24"/>
          <w:szCs w:val="24"/>
        </w:rPr>
        <w:t>7</w:t>
      </w:r>
      <w:r w:rsidR="00BE46E4" w:rsidRPr="1A9A0F11">
        <w:rPr>
          <w:rFonts w:asciiTheme="minorHAnsi" w:hAnsiTheme="minorHAnsi" w:cstheme="minorBidi"/>
          <w:color w:val="2B579A"/>
          <w:sz w:val="24"/>
          <w:szCs w:val="24"/>
          <w:shd w:val="clear" w:color="auto" w:fill="E6E6E6"/>
        </w:rPr>
        <w:fldChar w:fldCharType="end"/>
      </w:r>
      <w:r w:rsidRPr="1A9A0F11">
        <w:rPr>
          <w:rFonts w:asciiTheme="minorHAnsi" w:hAnsiTheme="minorHAnsi" w:cstheme="minorBidi"/>
          <w:sz w:val="24"/>
          <w:szCs w:val="24"/>
        </w:rPr>
        <w:t xml:space="preserve"> of these Rules and comply with their remaining obligations under the Act.</w:t>
      </w:r>
    </w:p>
    <w:p w14:paraId="6E6EA2EF" w14:textId="77777777" w:rsidR="005F344E" w:rsidRPr="00550A98" w:rsidRDefault="005F344E" w:rsidP="00276E33">
      <w:pPr>
        <w:pStyle w:val="Heading2"/>
        <w:numPr>
          <w:ilvl w:val="0"/>
          <w:numId w:val="212"/>
        </w:numPr>
        <w:ind w:left="567" w:hanging="567"/>
      </w:pPr>
      <w:bookmarkStart w:id="83" w:name="_Toc489450245"/>
      <w:bookmarkStart w:id="84" w:name="_Toc499210265"/>
      <w:bookmarkStart w:id="85" w:name="_Toc119678310"/>
      <w:r w:rsidRPr="00550A98">
        <w:t>Minutes</w:t>
      </w:r>
      <w:bookmarkEnd w:id="83"/>
      <w:bookmarkEnd w:id="84"/>
      <w:bookmarkEnd w:id="85"/>
    </w:p>
    <w:p w14:paraId="256D92AD" w14:textId="77777777" w:rsidR="005F344E" w:rsidRPr="00DC50B4" w:rsidRDefault="005F344E" w:rsidP="009C264B">
      <w:pPr>
        <w:pStyle w:val="Numpara2"/>
        <w:numPr>
          <w:ilvl w:val="0"/>
          <w:numId w:val="113"/>
        </w:numPr>
        <w:ind w:left="1134" w:hanging="567"/>
        <w:rPr>
          <w:rFonts w:asciiTheme="minorHAnsi" w:hAnsiTheme="minorHAnsi" w:cstheme="minorHAnsi"/>
          <w:sz w:val="24"/>
          <w:szCs w:val="24"/>
        </w:rPr>
      </w:pPr>
      <w:bookmarkStart w:id="86" w:name="MinutesA"/>
      <w:bookmarkEnd w:id="86"/>
      <w:r w:rsidRPr="00DC50B4">
        <w:rPr>
          <w:rFonts w:asciiTheme="minorHAnsi" w:hAnsiTheme="minorHAnsi" w:cstheme="minorHAnsi"/>
          <w:sz w:val="24"/>
          <w:szCs w:val="24"/>
        </w:rPr>
        <w:t>The Chief Executive Officer must cause a record to be kept of the proceedings of a Council Meeting in the form of minutes and those minutes shall include:</w:t>
      </w:r>
    </w:p>
    <w:p w14:paraId="77A0C764" w14:textId="77777777" w:rsidR="005F344E" w:rsidRPr="00DC50B4" w:rsidRDefault="005F344E" w:rsidP="00197657">
      <w:pPr>
        <w:pStyle w:val="Heading5"/>
        <w:numPr>
          <w:ilvl w:val="4"/>
          <w:numId w:val="193"/>
        </w:numPr>
        <w:tabs>
          <w:tab w:val="clear" w:pos="2835"/>
        </w:tabs>
        <w:ind w:left="1701"/>
        <w:rPr>
          <w:rFonts w:asciiTheme="minorHAnsi" w:hAnsiTheme="minorHAnsi" w:cstheme="minorHAnsi"/>
          <w:sz w:val="24"/>
          <w:szCs w:val="24"/>
        </w:rPr>
      </w:pPr>
      <w:r w:rsidRPr="00DC50B4">
        <w:rPr>
          <w:rFonts w:asciiTheme="minorHAnsi" w:hAnsiTheme="minorHAnsi" w:cstheme="minorHAnsi"/>
          <w:sz w:val="24"/>
          <w:szCs w:val="24"/>
        </w:rPr>
        <w:t>the date, place, time and nature of the Council Meeting;</w:t>
      </w:r>
    </w:p>
    <w:p w14:paraId="6E0E51A5"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the names of the Councillors and whether they are present, an apology, on leave of absence or absent (if no apology has been received and the Councillor is not in attendance, the Councillor will be listed as absent);</w:t>
      </w:r>
    </w:p>
    <w:p w14:paraId="365F0CC5"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details of any conflicts of interest disclosed by a Councillor and the time the Councillor left the Council Chamber and returned to the Council Chamber;</w:t>
      </w:r>
    </w:p>
    <w:p w14:paraId="7779B5B5"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the mover and seconder of each motion or amendment;</w:t>
      </w:r>
    </w:p>
    <w:p w14:paraId="133CE049"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each motion carried or lost;</w:t>
      </w:r>
    </w:p>
    <w:p w14:paraId="217509FE"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details of any submissions received;</w:t>
      </w:r>
    </w:p>
    <w:p w14:paraId="220D14F7"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 xml:space="preserve">the time of any adjournment of the Council Meeting and resumption; </w:t>
      </w:r>
    </w:p>
    <w:p w14:paraId="6AEA0A57"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suspension of standing orders and resumption;</w:t>
      </w:r>
    </w:p>
    <w:p w14:paraId="2F9B97CE"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details of failure to achieve or maintain a quorum;</w:t>
      </w:r>
    </w:p>
    <w:p w14:paraId="7F1B7866"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 xml:space="preserve">where applicable, the reason/s for excluding the public from any part of the Council Meeting in accordance with section 66(5) of the Act; </w:t>
      </w:r>
    </w:p>
    <w:p w14:paraId="5BE6D498"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questions asked and answered during public question time;</w:t>
      </w:r>
    </w:p>
    <w:p w14:paraId="4176A8A8"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 xml:space="preserve">Personal Explanations provided by Councillors; </w:t>
      </w:r>
    </w:p>
    <w:p w14:paraId="0030FBEB"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details of any point of order raised; and</w:t>
      </w:r>
    </w:p>
    <w:p w14:paraId="723D1366" w14:textId="77777777" w:rsidR="005F344E" w:rsidRPr="00DC50B4" w:rsidRDefault="005F344E" w:rsidP="009C264B">
      <w:pPr>
        <w:pStyle w:val="Heading5"/>
        <w:ind w:left="1701"/>
        <w:rPr>
          <w:rFonts w:asciiTheme="minorHAnsi" w:hAnsiTheme="minorHAnsi" w:cstheme="minorHAnsi"/>
          <w:sz w:val="24"/>
          <w:szCs w:val="24"/>
        </w:rPr>
      </w:pPr>
      <w:r w:rsidRPr="00DC50B4">
        <w:rPr>
          <w:rFonts w:asciiTheme="minorHAnsi" w:hAnsiTheme="minorHAnsi" w:cstheme="minorHAnsi"/>
          <w:sz w:val="24"/>
          <w:szCs w:val="24"/>
        </w:rPr>
        <w:t>the time the Council Meeting concluded.</w:t>
      </w:r>
    </w:p>
    <w:p w14:paraId="2C1E36A1" w14:textId="77777777" w:rsidR="005F344E" w:rsidRPr="00DC50B4" w:rsidRDefault="005F344E" w:rsidP="003332F5">
      <w:pPr>
        <w:pStyle w:val="Numpara2"/>
        <w:numPr>
          <w:ilvl w:val="0"/>
          <w:numId w:val="113"/>
        </w:numPr>
        <w:ind w:left="1134" w:hanging="567"/>
        <w:rPr>
          <w:rFonts w:asciiTheme="minorHAnsi" w:hAnsiTheme="minorHAnsi" w:cstheme="minorHAnsi"/>
          <w:sz w:val="24"/>
          <w:szCs w:val="24"/>
        </w:rPr>
      </w:pPr>
      <w:r w:rsidRPr="00DC50B4">
        <w:rPr>
          <w:rFonts w:asciiTheme="minorHAnsi" w:hAnsiTheme="minorHAnsi" w:cstheme="minorHAnsi"/>
          <w:sz w:val="24"/>
          <w:szCs w:val="24"/>
        </w:rPr>
        <w:t>The minutes of a Council Meeting must be submitted to the next Council Meeting for confirmation, as follows:</w:t>
      </w:r>
    </w:p>
    <w:p w14:paraId="1E22890B" w14:textId="77777777" w:rsidR="005F344E" w:rsidRPr="00DC50B4" w:rsidRDefault="005F344E" w:rsidP="003332F5">
      <w:pPr>
        <w:pStyle w:val="Heading5"/>
        <w:numPr>
          <w:ilvl w:val="4"/>
          <w:numId w:val="114"/>
        </w:numPr>
        <w:tabs>
          <w:tab w:val="clear" w:pos="2835"/>
        </w:tabs>
        <w:ind w:left="1701"/>
        <w:rPr>
          <w:rFonts w:asciiTheme="minorHAnsi" w:hAnsiTheme="minorHAnsi" w:cstheme="minorHAnsi"/>
          <w:sz w:val="24"/>
          <w:szCs w:val="24"/>
        </w:rPr>
      </w:pPr>
      <w:r w:rsidRPr="00DC50B4">
        <w:rPr>
          <w:rFonts w:asciiTheme="minorHAnsi" w:hAnsiTheme="minorHAnsi" w:cstheme="minorHAnsi"/>
          <w:sz w:val="24"/>
          <w:szCs w:val="24"/>
        </w:rPr>
        <w:t>if the minutes have been distributed to each Councillor at least five days before the Council Meeting at which they are to be confirmed, a motion will be put to confirm the minutes; or</w:t>
      </w:r>
    </w:p>
    <w:p w14:paraId="2DF03A92" w14:textId="77777777" w:rsidR="005F344E" w:rsidRPr="00DC50B4" w:rsidRDefault="005F344E" w:rsidP="003332F5">
      <w:pPr>
        <w:pStyle w:val="Heading5"/>
        <w:ind w:left="1701"/>
        <w:rPr>
          <w:rFonts w:asciiTheme="minorHAnsi" w:hAnsiTheme="minorHAnsi" w:cstheme="minorHAnsi"/>
          <w:sz w:val="24"/>
          <w:szCs w:val="24"/>
        </w:rPr>
      </w:pPr>
      <w:r w:rsidRPr="00DC50B4">
        <w:rPr>
          <w:rFonts w:asciiTheme="minorHAnsi" w:hAnsiTheme="minorHAnsi" w:cstheme="minorHAnsi"/>
          <w:sz w:val="24"/>
          <w:szCs w:val="24"/>
        </w:rPr>
        <w:lastRenderedPageBreak/>
        <w:t>if the minutes have not been distributed to each Councillor at least five days before the Council Meeting at which they are to be confirmed, the minutes may be read and a motion will then be put to confirm the minutes.</w:t>
      </w:r>
    </w:p>
    <w:p w14:paraId="7403C921" w14:textId="77777777" w:rsidR="005F344E" w:rsidRPr="00DC50B4" w:rsidRDefault="005F344E" w:rsidP="003332F5">
      <w:pPr>
        <w:pStyle w:val="Numpara2"/>
        <w:numPr>
          <w:ilvl w:val="0"/>
          <w:numId w:val="113"/>
        </w:numPr>
        <w:ind w:left="1134" w:hanging="567"/>
        <w:rPr>
          <w:rFonts w:asciiTheme="minorHAnsi" w:hAnsiTheme="minorHAnsi" w:cstheme="minorHAnsi"/>
          <w:sz w:val="24"/>
          <w:szCs w:val="24"/>
        </w:rPr>
      </w:pPr>
      <w:r w:rsidRPr="00DC50B4">
        <w:rPr>
          <w:rFonts w:asciiTheme="minorHAnsi" w:hAnsiTheme="minorHAnsi" w:cstheme="minorHAnsi"/>
          <w:sz w:val="24"/>
          <w:szCs w:val="24"/>
        </w:rPr>
        <w:t>If the minutes are confirmed, the Chairperson at the Council Meeting must sign the minutes and certify that they have been confirmed.</w:t>
      </w:r>
    </w:p>
    <w:p w14:paraId="5047EBE0" w14:textId="77777777" w:rsidR="005F344E" w:rsidRPr="00DC50B4" w:rsidRDefault="005F344E" w:rsidP="003332F5">
      <w:pPr>
        <w:pStyle w:val="Numpara2"/>
        <w:numPr>
          <w:ilvl w:val="0"/>
          <w:numId w:val="113"/>
        </w:numPr>
        <w:ind w:left="1134" w:hanging="567"/>
        <w:rPr>
          <w:rFonts w:asciiTheme="minorHAnsi" w:hAnsiTheme="minorHAnsi" w:cstheme="minorHAnsi"/>
          <w:sz w:val="24"/>
          <w:szCs w:val="24"/>
        </w:rPr>
      </w:pPr>
      <w:r w:rsidRPr="00DC50B4">
        <w:rPr>
          <w:rFonts w:asciiTheme="minorHAnsi" w:hAnsiTheme="minorHAnsi" w:cstheme="minorHAnsi"/>
          <w:sz w:val="24"/>
          <w:szCs w:val="24"/>
        </w:rPr>
        <w:t>No discussion is permitted on the minutes except as to their accuracy as a record of proceedings.</w:t>
      </w:r>
    </w:p>
    <w:p w14:paraId="56DB59DB" w14:textId="77777777" w:rsidR="005F344E" w:rsidRPr="00835E47" w:rsidRDefault="005F344E" w:rsidP="00276E33">
      <w:pPr>
        <w:pStyle w:val="Heading2"/>
        <w:numPr>
          <w:ilvl w:val="0"/>
          <w:numId w:val="212"/>
        </w:numPr>
        <w:ind w:left="567" w:hanging="567"/>
      </w:pPr>
      <w:bookmarkStart w:id="87" w:name="_Toc181684578"/>
      <w:bookmarkStart w:id="88" w:name="_Toc185654083"/>
      <w:bookmarkStart w:id="89" w:name="_Toc489450246"/>
      <w:bookmarkStart w:id="90" w:name="_Toc499210266"/>
      <w:bookmarkStart w:id="91" w:name="_Toc119678311"/>
      <w:r w:rsidRPr="00835E47">
        <w:t>Petitions</w:t>
      </w:r>
      <w:bookmarkEnd w:id="87"/>
      <w:r w:rsidRPr="00835E47">
        <w:t>, joint letters and memorials</w:t>
      </w:r>
      <w:bookmarkEnd w:id="88"/>
      <w:bookmarkEnd w:id="89"/>
      <w:bookmarkEnd w:id="90"/>
      <w:bookmarkEnd w:id="91"/>
      <w:r w:rsidRPr="00835E47">
        <w:t xml:space="preserve"> </w:t>
      </w:r>
    </w:p>
    <w:p w14:paraId="38130917" w14:textId="77777777" w:rsidR="005F344E" w:rsidRPr="00DC50B4" w:rsidRDefault="005F344E" w:rsidP="00124E6F">
      <w:pPr>
        <w:pStyle w:val="Numpara2"/>
        <w:numPr>
          <w:ilvl w:val="0"/>
          <w:numId w:val="115"/>
        </w:numPr>
        <w:spacing w:after="120"/>
        <w:ind w:left="1134" w:hanging="567"/>
        <w:rPr>
          <w:rFonts w:asciiTheme="minorHAnsi" w:hAnsiTheme="minorHAnsi" w:cstheme="minorHAnsi"/>
          <w:sz w:val="24"/>
          <w:szCs w:val="24"/>
        </w:rPr>
      </w:pPr>
      <w:r w:rsidRPr="00DC50B4">
        <w:rPr>
          <w:rFonts w:asciiTheme="minorHAnsi" w:hAnsiTheme="minorHAnsi" w:cstheme="minorHAnsi"/>
          <w:sz w:val="24"/>
          <w:szCs w:val="24"/>
        </w:rPr>
        <w:t xml:space="preserve">If a petition, joint letter or memorial is presented to Council, a Procedural Motion may be moved to receive the petition, joint letter or memorial and to ensure that the issues raised in it are considered at the appropriate time by: </w:t>
      </w:r>
    </w:p>
    <w:p w14:paraId="4D508BB9" w14:textId="77777777" w:rsidR="005F344E" w:rsidRPr="00DC50B4" w:rsidRDefault="005F344E" w:rsidP="00124E6F">
      <w:pPr>
        <w:pStyle w:val="Heading5"/>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 xml:space="preserve">Council; or </w:t>
      </w:r>
    </w:p>
    <w:p w14:paraId="260D2647" w14:textId="77777777" w:rsidR="005F344E" w:rsidRPr="00DC50B4" w:rsidRDefault="005F344E" w:rsidP="00124E6F">
      <w:pPr>
        <w:pStyle w:val="Heading5"/>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an Officer who has been, or is, delegated the power to consider the issues.</w:t>
      </w:r>
    </w:p>
    <w:p w14:paraId="6182451D" w14:textId="77777777" w:rsidR="005F344E" w:rsidRPr="00DC50B4" w:rsidRDefault="005F344E" w:rsidP="00124E6F">
      <w:pPr>
        <w:pStyle w:val="Numpara2"/>
        <w:numPr>
          <w:ilvl w:val="0"/>
          <w:numId w:val="115"/>
        </w:numPr>
        <w:spacing w:after="120"/>
        <w:ind w:left="1134" w:hanging="567"/>
        <w:rPr>
          <w:rFonts w:asciiTheme="minorHAnsi" w:hAnsiTheme="minorHAnsi" w:cstheme="minorHAnsi"/>
          <w:sz w:val="24"/>
          <w:szCs w:val="24"/>
        </w:rPr>
      </w:pPr>
      <w:r w:rsidRPr="00DC50B4">
        <w:rPr>
          <w:rFonts w:asciiTheme="minorHAnsi" w:hAnsiTheme="minorHAnsi" w:cstheme="minorHAnsi"/>
          <w:sz w:val="24"/>
          <w:szCs w:val="24"/>
        </w:rPr>
        <w:t>No Substantive Motion will be moved in respect of a petition, joint letter or memorial until the next Council Meeting after the Council Meeting at which the petition, joint letter or memorial is received by Council.</w:t>
      </w:r>
    </w:p>
    <w:p w14:paraId="34E88C95" w14:textId="77777777" w:rsidR="005F344E" w:rsidRPr="00835E47" w:rsidRDefault="005F344E" w:rsidP="00276E33">
      <w:pPr>
        <w:pStyle w:val="Heading2"/>
        <w:numPr>
          <w:ilvl w:val="0"/>
          <w:numId w:val="212"/>
        </w:numPr>
        <w:ind w:left="567" w:hanging="567"/>
      </w:pPr>
      <w:bookmarkStart w:id="92" w:name="_Toc489450247"/>
      <w:bookmarkStart w:id="93" w:name="_Toc499210267"/>
      <w:bookmarkStart w:id="94" w:name="_Ref41653006"/>
      <w:bookmarkStart w:id="95" w:name="_Ref113871455"/>
      <w:bookmarkStart w:id="96" w:name="_Toc119678312"/>
      <w:r w:rsidRPr="00835E47">
        <w:t>Public question time</w:t>
      </w:r>
      <w:bookmarkEnd w:id="92"/>
      <w:bookmarkEnd w:id="93"/>
      <w:bookmarkEnd w:id="94"/>
      <w:bookmarkEnd w:id="95"/>
      <w:bookmarkEnd w:id="96"/>
    </w:p>
    <w:p w14:paraId="5866041F" w14:textId="33E44767" w:rsidR="005F344E" w:rsidRPr="00DC50B4" w:rsidRDefault="005F344E" w:rsidP="00124E6F">
      <w:pPr>
        <w:pStyle w:val="Numpara2"/>
        <w:numPr>
          <w:ilvl w:val="0"/>
          <w:numId w:val="116"/>
        </w:numPr>
        <w:spacing w:after="120"/>
        <w:ind w:left="1134" w:hanging="567"/>
        <w:rPr>
          <w:rFonts w:asciiTheme="minorHAnsi" w:hAnsiTheme="minorHAnsi" w:cstheme="minorHAnsi"/>
          <w:sz w:val="24"/>
          <w:szCs w:val="24"/>
        </w:rPr>
      </w:pPr>
      <w:r w:rsidRPr="00DC50B4">
        <w:rPr>
          <w:rFonts w:asciiTheme="minorHAnsi" w:hAnsiTheme="minorHAnsi" w:cstheme="minorHAnsi"/>
          <w:sz w:val="24"/>
          <w:szCs w:val="24"/>
        </w:rPr>
        <w:t>Council will provide an opportunity for members of the public to ask questions at every Scheduled Council Meeting.</w:t>
      </w:r>
    </w:p>
    <w:p w14:paraId="5CB90ADA" w14:textId="4EE09F04" w:rsidR="005F344E" w:rsidRPr="00555949" w:rsidRDefault="005F344E" w:rsidP="00124E6F">
      <w:pPr>
        <w:pStyle w:val="Numpara2"/>
        <w:numPr>
          <w:ilvl w:val="0"/>
          <w:numId w:val="115"/>
        </w:numPr>
        <w:spacing w:after="120"/>
        <w:ind w:left="1134" w:hanging="567"/>
        <w:rPr>
          <w:rFonts w:asciiTheme="minorHAnsi" w:hAnsiTheme="minorHAnsi" w:cstheme="minorHAnsi"/>
          <w:sz w:val="24"/>
          <w:szCs w:val="24"/>
        </w:rPr>
      </w:pPr>
      <w:r w:rsidRPr="00555949">
        <w:rPr>
          <w:rFonts w:asciiTheme="minorHAnsi" w:hAnsiTheme="minorHAnsi" w:cstheme="minorHAnsi"/>
          <w:sz w:val="24"/>
          <w:szCs w:val="24"/>
        </w:rPr>
        <w:t xml:space="preserve">Questions will be submitted and addressed in accordance with the procedure </w:t>
      </w:r>
      <w:bookmarkStart w:id="97" w:name="_Int_L9uT9vYk"/>
      <w:r w:rsidRPr="00555949">
        <w:rPr>
          <w:rFonts w:asciiTheme="minorHAnsi" w:hAnsiTheme="minorHAnsi" w:cstheme="minorHAnsi"/>
          <w:sz w:val="24"/>
          <w:szCs w:val="24"/>
        </w:rPr>
        <w:t xml:space="preserve">set out in this Rule </w:t>
      </w:r>
      <w:r w:rsidRPr="00555949">
        <w:rPr>
          <w:rFonts w:asciiTheme="minorHAnsi" w:hAnsiTheme="minorHAnsi" w:cstheme="minorHAnsi"/>
          <w:sz w:val="24"/>
          <w:szCs w:val="24"/>
        </w:rPr>
        <w:fldChar w:fldCharType="begin"/>
      </w:r>
      <w:r w:rsidRPr="138BD0A6">
        <w:rPr>
          <w:rFonts w:asciiTheme="minorHAnsi" w:hAnsiTheme="minorHAnsi" w:cstheme="minorBidi"/>
          <w:sz w:val="24"/>
          <w:szCs w:val="24"/>
        </w:rPr>
        <w:instrText xml:space="preserve"> REF _Ref41653006 \w \h  \* MERGEFORMAT </w:instrText>
      </w:r>
      <w:r w:rsidRPr="00555949">
        <w:rPr>
          <w:rFonts w:asciiTheme="minorHAnsi" w:hAnsiTheme="minorHAnsi" w:cstheme="minorHAnsi"/>
          <w:sz w:val="24"/>
          <w:szCs w:val="24"/>
        </w:rPr>
      </w:r>
      <w:r w:rsidRPr="00555949">
        <w:rPr>
          <w:rFonts w:asciiTheme="minorHAnsi" w:hAnsiTheme="minorHAnsi" w:cstheme="minorHAnsi"/>
          <w:sz w:val="24"/>
          <w:szCs w:val="24"/>
        </w:rPr>
        <w:fldChar w:fldCharType="separate"/>
      </w:r>
      <w:r w:rsidR="00390EFB">
        <w:rPr>
          <w:rFonts w:asciiTheme="minorHAnsi" w:hAnsiTheme="minorHAnsi" w:cstheme="minorHAnsi"/>
          <w:sz w:val="24"/>
          <w:szCs w:val="24"/>
        </w:rPr>
        <w:t>15</w:t>
      </w:r>
      <w:r w:rsidRPr="00555949">
        <w:rPr>
          <w:rFonts w:asciiTheme="minorHAnsi" w:hAnsiTheme="minorHAnsi" w:cstheme="minorHAnsi"/>
          <w:sz w:val="24"/>
          <w:szCs w:val="24"/>
        </w:rPr>
        <w:fldChar w:fldCharType="end"/>
      </w:r>
      <w:r w:rsidR="00BE46E4" w:rsidRPr="00555949">
        <w:rPr>
          <w:rFonts w:asciiTheme="minorHAnsi" w:hAnsiTheme="minorHAnsi" w:cstheme="minorHAnsi"/>
          <w:sz w:val="24"/>
          <w:szCs w:val="24"/>
        </w:rPr>
        <w:t xml:space="preserve"> </w:t>
      </w:r>
      <w:r w:rsidRPr="00555949">
        <w:rPr>
          <w:rFonts w:asciiTheme="minorHAnsi" w:hAnsiTheme="minorHAnsi" w:cstheme="minorHAnsi"/>
          <w:sz w:val="24"/>
          <w:szCs w:val="24"/>
        </w:rPr>
        <w:t>and at all times</w:t>
      </w:r>
      <w:bookmarkEnd w:id="97"/>
      <w:r w:rsidRPr="00555949">
        <w:rPr>
          <w:rFonts w:asciiTheme="minorHAnsi" w:hAnsiTheme="minorHAnsi" w:cstheme="minorHAnsi"/>
          <w:sz w:val="24"/>
          <w:szCs w:val="24"/>
        </w:rPr>
        <w:t xml:space="preserve"> in the order in which they are submitted.</w:t>
      </w:r>
    </w:p>
    <w:p w14:paraId="43B78E12" w14:textId="77777777" w:rsidR="001A4A46" w:rsidRPr="001A4A46" w:rsidRDefault="001A4A46" w:rsidP="00124E6F">
      <w:pPr>
        <w:pStyle w:val="Numpara2"/>
        <w:numPr>
          <w:ilvl w:val="0"/>
          <w:numId w:val="115"/>
        </w:numPr>
        <w:spacing w:after="120"/>
        <w:ind w:left="1134" w:hanging="567"/>
        <w:rPr>
          <w:rFonts w:asciiTheme="minorHAnsi" w:hAnsiTheme="minorHAnsi" w:cstheme="minorHAnsi"/>
          <w:sz w:val="24"/>
          <w:szCs w:val="24"/>
        </w:rPr>
      </w:pPr>
      <w:r w:rsidRPr="001A4A46">
        <w:rPr>
          <w:rFonts w:asciiTheme="minorHAnsi" w:hAnsiTheme="minorHAnsi" w:cstheme="minorHAnsi"/>
          <w:sz w:val="24"/>
          <w:szCs w:val="24"/>
        </w:rPr>
        <w:t>The Chairperson retains discretion to accept or reject any question and, in exercising that discretion, will consider whether a question:</w:t>
      </w:r>
    </w:p>
    <w:p w14:paraId="73D212CA" w14:textId="77777777" w:rsidR="001A4A46" w:rsidRPr="00DC50B4" w:rsidRDefault="001A4A46" w:rsidP="00197657">
      <w:pPr>
        <w:pStyle w:val="Heading5"/>
        <w:numPr>
          <w:ilvl w:val="4"/>
          <w:numId w:val="19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 xml:space="preserve">relates to a matter beyond the power of Council; </w:t>
      </w:r>
    </w:p>
    <w:p w14:paraId="5D27CFCF" w14:textId="77777777" w:rsidR="001A4A46" w:rsidRPr="00DC50B4" w:rsidRDefault="001A4A46" w:rsidP="00124E6F">
      <w:pPr>
        <w:pStyle w:val="Heading5"/>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 xml:space="preserve">is defamatory, malicious, abusive or objectionable in language or substance; </w:t>
      </w:r>
    </w:p>
    <w:p w14:paraId="5B5C1EED" w14:textId="77777777" w:rsidR="001A4A46" w:rsidRPr="00DC50B4" w:rsidRDefault="001A4A46" w:rsidP="00124E6F">
      <w:pPr>
        <w:pStyle w:val="Heading5"/>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relates to the personal views or actions of an individual Councillor or Officer;</w:t>
      </w:r>
    </w:p>
    <w:p w14:paraId="781B450F" w14:textId="77777777" w:rsidR="001A4A46" w:rsidRPr="00DC50B4" w:rsidRDefault="001A4A46" w:rsidP="00124E6F">
      <w:pPr>
        <w:pStyle w:val="Heading5"/>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relates to a matter which would prejudice the Council or any person;</w:t>
      </w:r>
    </w:p>
    <w:p w14:paraId="49353DEB" w14:textId="77777777" w:rsidR="001A4A46" w:rsidRPr="00DC50B4" w:rsidRDefault="001A4A46" w:rsidP="00124E6F">
      <w:pPr>
        <w:pStyle w:val="Heading5"/>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repeats a question already answered at one of the immediately previous three (3) Council Meetings;</w:t>
      </w:r>
    </w:p>
    <w:p w14:paraId="1A9548C0" w14:textId="77777777" w:rsidR="001A4A46" w:rsidRPr="00555949" w:rsidRDefault="001A4A46" w:rsidP="00124E6F">
      <w:pPr>
        <w:pStyle w:val="Heading5"/>
        <w:spacing w:before="120" w:after="120"/>
        <w:ind w:left="1701"/>
        <w:rPr>
          <w:rFonts w:asciiTheme="minorHAnsi" w:hAnsiTheme="minorHAnsi" w:cstheme="minorHAnsi"/>
          <w:sz w:val="24"/>
          <w:szCs w:val="24"/>
        </w:rPr>
      </w:pPr>
      <w:r w:rsidRPr="00555949">
        <w:rPr>
          <w:rFonts w:asciiTheme="minorHAnsi" w:hAnsiTheme="minorHAnsi" w:cstheme="minorHAnsi"/>
          <w:sz w:val="24"/>
          <w:szCs w:val="24"/>
        </w:rPr>
        <w:t>is in the nature of a statement, comment or opinion; or</w:t>
      </w:r>
    </w:p>
    <w:p w14:paraId="6C14A233" w14:textId="77777777" w:rsidR="001A4A46" w:rsidRPr="00DC50B4" w:rsidRDefault="001A4A46" w:rsidP="00124E6F">
      <w:pPr>
        <w:pStyle w:val="Heading5"/>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relates to any matter which would otherwise be considered by Council in a Meeting that is closed to the public under section 66(2)(a) of the Act.</w:t>
      </w:r>
    </w:p>
    <w:p w14:paraId="133021B8" w14:textId="77777777" w:rsidR="001A4A46" w:rsidRPr="00555949" w:rsidRDefault="001A4A46" w:rsidP="00124E6F">
      <w:pPr>
        <w:pStyle w:val="Numpara2"/>
        <w:numPr>
          <w:ilvl w:val="0"/>
          <w:numId w:val="115"/>
        </w:numPr>
        <w:spacing w:after="120"/>
        <w:ind w:left="1134" w:hanging="567"/>
        <w:rPr>
          <w:rFonts w:asciiTheme="minorHAnsi" w:hAnsiTheme="minorHAnsi" w:cstheme="minorHAnsi"/>
          <w:sz w:val="24"/>
          <w:szCs w:val="24"/>
        </w:rPr>
      </w:pPr>
      <w:r w:rsidRPr="00555949">
        <w:rPr>
          <w:rFonts w:asciiTheme="minorHAnsi" w:hAnsiTheme="minorHAnsi" w:cstheme="minorHAnsi"/>
          <w:sz w:val="24"/>
          <w:szCs w:val="24"/>
        </w:rPr>
        <w:t xml:space="preserve">All questions not dealt with due to time constraints shall be responded to by an Officer, in writing, within seven working days of the relevant Council Meeting.  If a response cannot be provided in this time, an Officer will advise the questioner </w:t>
      </w:r>
      <w:r w:rsidRPr="00555949">
        <w:rPr>
          <w:rFonts w:asciiTheme="minorHAnsi" w:hAnsiTheme="minorHAnsi" w:cstheme="minorHAnsi"/>
          <w:sz w:val="24"/>
          <w:szCs w:val="24"/>
        </w:rPr>
        <w:lastRenderedPageBreak/>
        <w:t>of the expected timeframe for a response to be provided.  Where an email address is supplied, the response will be provided via email.</w:t>
      </w:r>
    </w:p>
    <w:p w14:paraId="2CCF7F3D" w14:textId="5B1F218A" w:rsidR="005A2508" w:rsidRPr="005A2508" w:rsidRDefault="005A2508" w:rsidP="00124E6F">
      <w:pPr>
        <w:pStyle w:val="Numpara2"/>
        <w:numPr>
          <w:ilvl w:val="0"/>
          <w:numId w:val="115"/>
        </w:numPr>
        <w:spacing w:after="120"/>
        <w:ind w:left="1134" w:hanging="567"/>
        <w:rPr>
          <w:rFonts w:asciiTheme="minorHAnsi" w:hAnsiTheme="minorHAnsi" w:cstheme="minorHAnsi"/>
          <w:sz w:val="24"/>
          <w:szCs w:val="24"/>
        </w:rPr>
      </w:pPr>
      <w:r w:rsidRPr="005A2508">
        <w:rPr>
          <w:rFonts w:asciiTheme="minorHAnsi" w:hAnsiTheme="minorHAnsi" w:cstheme="minorHAnsi"/>
          <w:sz w:val="24"/>
          <w:szCs w:val="24"/>
        </w:rPr>
        <w:t xml:space="preserve">Subject to Rule </w:t>
      </w:r>
      <w:r w:rsidR="003332F5" w:rsidRPr="00555949">
        <w:rPr>
          <w:rFonts w:asciiTheme="minorHAnsi" w:hAnsiTheme="minorHAnsi" w:cstheme="minorHAnsi"/>
          <w:sz w:val="24"/>
          <w:szCs w:val="24"/>
        </w:rPr>
        <w:t>18</w:t>
      </w:r>
      <w:r w:rsidR="00A01521" w:rsidRPr="00555949">
        <w:rPr>
          <w:rFonts w:asciiTheme="minorHAnsi" w:hAnsiTheme="minorHAnsi" w:cstheme="minorHAnsi"/>
          <w:sz w:val="24"/>
          <w:szCs w:val="24"/>
        </w:rPr>
        <w:t>(f)</w:t>
      </w:r>
      <w:r w:rsidRPr="00555949">
        <w:rPr>
          <w:rFonts w:asciiTheme="minorHAnsi" w:hAnsiTheme="minorHAnsi" w:cstheme="minorHAnsi"/>
          <w:sz w:val="24"/>
          <w:szCs w:val="24"/>
        </w:rPr>
        <w:t>,</w:t>
      </w:r>
      <w:r w:rsidRPr="005A2508">
        <w:rPr>
          <w:rFonts w:asciiTheme="minorHAnsi" w:hAnsiTheme="minorHAnsi" w:cstheme="minorHAnsi"/>
          <w:sz w:val="24"/>
          <w:szCs w:val="24"/>
        </w:rPr>
        <w:t xml:space="preserve"> a Councillor or Officer responding to a question under Rule </w:t>
      </w:r>
      <w:r w:rsidR="007637C4" w:rsidRPr="00555949">
        <w:rPr>
          <w:rFonts w:asciiTheme="minorHAnsi" w:hAnsiTheme="minorHAnsi" w:cstheme="minorHAnsi"/>
          <w:sz w:val="24"/>
          <w:szCs w:val="24"/>
        </w:rPr>
        <w:t>18(d)</w:t>
      </w:r>
      <w:r w:rsidRPr="005A2508">
        <w:rPr>
          <w:rFonts w:asciiTheme="minorHAnsi" w:hAnsiTheme="minorHAnsi" w:cstheme="minorHAnsi"/>
          <w:sz w:val="24"/>
          <w:szCs w:val="24"/>
        </w:rPr>
        <w:t xml:space="preserve"> may:</w:t>
      </w:r>
    </w:p>
    <w:p w14:paraId="2F5102CE" w14:textId="77777777" w:rsidR="005A2508" w:rsidRPr="005A2508" w:rsidRDefault="005A2508" w:rsidP="00124E6F">
      <w:pPr>
        <w:pStyle w:val="Heading5"/>
        <w:numPr>
          <w:ilvl w:val="4"/>
          <w:numId w:val="117"/>
        </w:numPr>
        <w:tabs>
          <w:tab w:val="clear" w:pos="2835"/>
        </w:tabs>
        <w:spacing w:before="120" w:after="120"/>
        <w:ind w:left="1701"/>
        <w:rPr>
          <w:rFonts w:asciiTheme="minorHAnsi" w:hAnsiTheme="minorHAnsi" w:cstheme="minorHAnsi"/>
          <w:sz w:val="24"/>
          <w:szCs w:val="24"/>
        </w:rPr>
      </w:pPr>
      <w:r w:rsidRPr="005A2508">
        <w:rPr>
          <w:rFonts w:asciiTheme="minorHAnsi" w:hAnsiTheme="minorHAnsi" w:cstheme="minorHAnsi"/>
          <w:sz w:val="24"/>
          <w:szCs w:val="24"/>
        </w:rPr>
        <w:t>seek that a question asked at a Council Meeting be taken on notice to be answered at the next Council Meeting; or</w:t>
      </w:r>
    </w:p>
    <w:p w14:paraId="51E562CA" w14:textId="77777777" w:rsidR="005A2508" w:rsidRPr="005A2508" w:rsidRDefault="005A2508" w:rsidP="00124E6F">
      <w:pPr>
        <w:pStyle w:val="Heading5"/>
        <w:spacing w:before="120" w:after="120"/>
        <w:ind w:left="1701"/>
        <w:rPr>
          <w:rFonts w:asciiTheme="minorHAnsi" w:hAnsiTheme="minorHAnsi" w:cstheme="minorHAnsi"/>
          <w:sz w:val="24"/>
          <w:szCs w:val="24"/>
        </w:rPr>
      </w:pPr>
      <w:r w:rsidRPr="005A2508">
        <w:rPr>
          <w:rFonts w:asciiTheme="minorHAnsi" w:hAnsiTheme="minorHAnsi" w:cstheme="minorHAnsi"/>
          <w:sz w:val="24"/>
          <w:szCs w:val="24"/>
        </w:rPr>
        <w:t>elect to submit a written answer to the person asking the question.</w:t>
      </w:r>
    </w:p>
    <w:p w14:paraId="33562E97" w14:textId="77777777" w:rsidR="00796F3E" w:rsidRPr="00555949" w:rsidRDefault="00796F3E" w:rsidP="00124E6F">
      <w:pPr>
        <w:pStyle w:val="Numpara2"/>
        <w:numPr>
          <w:ilvl w:val="0"/>
          <w:numId w:val="115"/>
        </w:numPr>
        <w:spacing w:after="120"/>
        <w:ind w:left="1134" w:hanging="567"/>
        <w:rPr>
          <w:rFonts w:asciiTheme="minorHAnsi" w:hAnsiTheme="minorHAnsi" w:cstheme="minorHAnsi"/>
          <w:sz w:val="24"/>
          <w:szCs w:val="24"/>
        </w:rPr>
      </w:pPr>
      <w:r w:rsidRPr="00555949">
        <w:rPr>
          <w:rFonts w:asciiTheme="minorHAnsi" w:hAnsiTheme="minorHAnsi" w:cstheme="minorHAnsi"/>
          <w:sz w:val="24"/>
          <w:szCs w:val="24"/>
        </w:rPr>
        <w:t>A Councillor or Officer may advise the Chairperson that, in their opinion and for specified reasons, the answer to a question should be given in a Council Meeting closed to members of the public under section 66(2)(a) of the Act. Unless Council resolves to the contrary, the answer must be deferred until the Council Meeting at which the answer is to be given is closed to members of the public.</w:t>
      </w:r>
    </w:p>
    <w:p w14:paraId="62E6A962" w14:textId="496A2822" w:rsidR="00763CED" w:rsidRPr="00916792" w:rsidDel="009406E4" w:rsidRDefault="00763CED" w:rsidP="00124E6F">
      <w:pPr>
        <w:pStyle w:val="Numpara2"/>
        <w:spacing w:after="120"/>
        <w:rPr>
          <w:del w:id="98" w:author="Rob Pedder (he/him)" w:date="2022-11-17T12:34:00Z"/>
          <w:rFonts w:asciiTheme="minorHAnsi" w:hAnsiTheme="minorHAnsi" w:cstheme="minorHAnsi"/>
          <w:sz w:val="24"/>
          <w:szCs w:val="24"/>
        </w:rPr>
      </w:pPr>
      <w:del w:id="99" w:author="Rob Pedder (he/him)" w:date="2022-11-17T12:34:00Z">
        <w:r w:rsidRPr="00916792" w:rsidDel="009406E4">
          <w:rPr>
            <w:rFonts w:asciiTheme="minorHAnsi" w:hAnsiTheme="minorHAnsi" w:cstheme="minorHAnsi"/>
            <w:sz w:val="24"/>
            <w:szCs w:val="24"/>
          </w:rPr>
          <w:delText xml:space="preserve">A question is not to be read unless the: </w:delText>
        </w:r>
      </w:del>
    </w:p>
    <w:p w14:paraId="45FD0179" w14:textId="1091B889" w:rsidR="00763CED" w:rsidRPr="00DC50B4" w:rsidDel="009406E4" w:rsidRDefault="00763CED" w:rsidP="00124E6F">
      <w:pPr>
        <w:pStyle w:val="Numpara3"/>
        <w:spacing w:after="120"/>
        <w:ind w:left="1985" w:hanging="709"/>
        <w:rPr>
          <w:del w:id="100" w:author="Rob Pedder (he/him)" w:date="2022-11-17T12:34:00Z"/>
          <w:rFonts w:asciiTheme="minorHAnsi" w:hAnsiTheme="minorHAnsi" w:cstheme="minorHAnsi"/>
          <w:sz w:val="24"/>
          <w:szCs w:val="24"/>
        </w:rPr>
      </w:pPr>
      <w:del w:id="101" w:author="Rob Pedder (he/him)" w:date="2022-11-17T12:34:00Z">
        <w:r w:rsidRPr="00DC50B4" w:rsidDel="009406E4">
          <w:rPr>
            <w:rFonts w:asciiTheme="minorHAnsi" w:hAnsiTheme="minorHAnsi" w:cstheme="minorHAnsi"/>
            <w:sz w:val="24"/>
            <w:szCs w:val="24"/>
          </w:rPr>
          <w:delText>person who submitted it is in the Public Gallery at the time; or</w:delText>
        </w:r>
      </w:del>
    </w:p>
    <w:p w14:paraId="162E55E0" w14:textId="63F81578" w:rsidR="00763CED" w:rsidRPr="00DC50B4" w:rsidDel="009406E4" w:rsidRDefault="00763CED" w:rsidP="00124E6F">
      <w:pPr>
        <w:pStyle w:val="Numpara3"/>
        <w:spacing w:after="120"/>
        <w:ind w:left="1985" w:hanging="709"/>
        <w:rPr>
          <w:del w:id="102" w:author="Rob Pedder (he/him)" w:date="2022-11-17T12:34:00Z"/>
          <w:rFonts w:asciiTheme="minorHAnsi" w:hAnsiTheme="minorHAnsi" w:cstheme="minorHAnsi"/>
          <w:sz w:val="24"/>
          <w:szCs w:val="24"/>
        </w:rPr>
      </w:pPr>
      <w:del w:id="103" w:author="Rob Pedder (he/him)" w:date="2022-11-17T12:34:00Z">
        <w:r w:rsidRPr="00DC50B4" w:rsidDel="009406E4">
          <w:rPr>
            <w:rFonts w:asciiTheme="minorHAnsi" w:hAnsiTheme="minorHAnsi" w:cstheme="minorHAnsi"/>
            <w:sz w:val="24"/>
            <w:szCs w:val="24"/>
          </w:rPr>
          <w:delText>the Chairperson, in their absolute discretion, permits the question to be read by a representative of the person, which representative is in the Public Gallery at the time; or</w:delText>
        </w:r>
      </w:del>
    </w:p>
    <w:p w14:paraId="0AA140D4" w14:textId="64AAF6E2" w:rsidR="00763CED" w:rsidRPr="00555949" w:rsidDel="009406E4" w:rsidRDefault="00763CED" w:rsidP="00124E6F">
      <w:pPr>
        <w:pStyle w:val="Numpara3"/>
        <w:spacing w:after="120"/>
        <w:ind w:left="1985" w:hanging="709"/>
        <w:rPr>
          <w:del w:id="104" w:author="Rob Pedder (he/him)" w:date="2022-11-17T12:34:00Z"/>
          <w:rFonts w:asciiTheme="minorHAnsi" w:hAnsiTheme="minorHAnsi" w:cstheme="minorHAnsi"/>
          <w:sz w:val="24"/>
          <w:szCs w:val="24"/>
        </w:rPr>
      </w:pPr>
      <w:del w:id="105" w:author="Rob Pedder (he/him)" w:date="2022-11-17T12:34:00Z">
        <w:r w:rsidRPr="00555949" w:rsidDel="009406E4">
          <w:rPr>
            <w:rFonts w:asciiTheme="minorHAnsi" w:hAnsiTheme="minorHAnsi" w:cstheme="minorHAnsi"/>
            <w:sz w:val="24"/>
            <w:szCs w:val="24"/>
          </w:rPr>
          <w:delText>the Chairperson, in their absolute discretion, reads the question on behalf of the person.</w:delText>
        </w:r>
      </w:del>
    </w:p>
    <w:p w14:paraId="2308CC1E" w14:textId="77C879AF" w:rsidR="002F2275" w:rsidRDefault="00A273D5" w:rsidP="00124E6F">
      <w:pPr>
        <w:pStyle w:val="Numpara2"/>
        <w:numPr>
          <w:ilvl w:val="0"/>
          <w:numId w:val="115"/>
        </w:numPr>
        <w:spacing w:after="120"/>
        <w:ind w:left="1134" w:hanging="567"/>
        <w:rPr>
          <w:rFonts w:asciiTheme="minorHAnsi" w:hAnsiTheme="minorHAnsi" w:cstheme="minorHAnsi"/>
          <w:sz w:val="24"/>
          <w:szCs w:val="24"/>
        </w:rPr>
      </w:pPr>
      <w:r w:rsidRPr="001A685E">
        <w:rPr>
          <w:rFonts w:asciiTheme="minorHAnsi" w:hAnsiTheme="minorHAnsi" w:cstheme="minorHAnsi"/>
          <w:sz w:val="24"/>
          <w:szCs w:val="24"/>
        </w:rPr>
        <w:t>A person wishing to ask a question at a Council Meet</w:t>
      </w:r>
      <w:r w:rsidR="00CD3A33">
        <w:rPr>
          <w:rFonts w:asciiTheme="minorHAnsi" w:hAnsiTheme="minorHAnsi" w:cstheme="minorHAnsi"/>
          <w:sz w:val="24"/>
          <w:szCs w:val="24"/>
        </w:rPr>
        <w:t>ing</w:t>
      </w:r>
      <w:r w:rsidRPr="001A685E">
        <w:rPr>
          <w:rFonts w:asciiTheme="minorHAnsi" w:hAnsiTheme="minorHAnsi" w:cstheme="minorHAnsi"/>
          <w:sz w:val="24"/>
          <w:szCs w:val="24"/>
        </w:rPr>
        <w:t xml:space="preserve"> must submit the</w:t>
      </w:r>
      <w:r w:rsidR="001A685E" w:rsidRPr="001A685E">
        <w:rPr>
          <w:rFonts w:asciiTheme="minorHAnsi" w:hAnsiTheme="minorHAnsi" w:cstheme="minorHAnsi"/>
          <w:sz w:val="24"/>
          <w:szCs w:val="24"/>
        </w:rPr>
        <w:t>ir question:</w:t>
      </w:r>
    </w:p>
    <w:p w14:paraId="41D5DD0A" w14:textId="4D4151FB" w:rsidR="00250381" w:rsidRPr="00CD3A33" w:rsidRDefault="008A5ED9" w:rsidP="00124E6F">
      <w:pPr>
        <w:pStyle w:val="Heading5"/>
        <w:numPr>
          <w:ilvl w:val="4"/>
          <w:numId w:val="119"/>
        </w:numPr>
        <w:tabs>
          <w:tab w:val="clear" w:pos="2835"/>
        </w:tabs>
        <w:spacing w:before="120" w:after="120"/>
        <w:ind w:left="1701"/>
        <w:rPr>
          <w:rFonts w:asciiTheme="minorHAnsi" w:hAnsiTheme="minorHAnsi" w:cstheme="minorHAnsi"/>
          <w:sz w:val="24"/>
          <w:szCs w:val="24"/>
        </w:rPr>
      </w:pPr>
      <w:r w:rsidRPr="00CD3A33">
        <w:rPr>
          <w:rFonts w:asciiTheme="minorHAnsi" w:hAnsiTheme="minorHAnsi" w:cstheme="minorHAnsi"/>
          <w:sz w:val="24"/>
          <w:szCs w:val="24"/>
        </w:rPr>
        <w:t>In writing, in the form:</w:t>
      </w:r>
    </w:p>
    <w:p w14:paraId="79A02276" w14:textId="31383EFB" w:rsidR="00AA013D" w:rsidRPr="00555949" w:rsidRDefault="00A132C6" w:rsidP="1CC3447B">
      <w:pPr>
        <w:pStyle w:val="Numpara3"/>
        <w:numPr>
          <w:ilvl w:val="0"/>
          <w:numId w:val="55"/>
        </w:numPr>
        <w:spacing w:after="120"/>
        <w:ind w:left="2268" w:hanging="567"/>
        <w:rPr>
          <w:del w:id="106" w:author="Renee Russell (she/her)" w:date="2022-11-18T15:41:00Z"/>
          <w:rFonts w:asciiTheme="minorHAnsi" w:hAnsiTheme="minorHAnsi" w:cstheme="minorBidi"/>
          <w:sz w:val="24"/>
          <w:szCs w:val="24"/>
        </w:rPr>
      </w:pPr>
      <w:del w:id="107" w:author="Renee Russell (she/her)" w:date="2022-11-18T15:41:00Z">
        <w:r w:rsidRPr="00FE017A">
          <w:rPr>
            <w:rFonts w:asciiTheme="minorHAnsi" w:hAnsiTheme="minorHAnsi" w:cstheme="minorBidi"/>
            <w:sz w:val="24"/>
            <w:szCs w:val="24"/>
          </w:rPr>
          <w:delText>Contained in Schedule 2 of these Rules;</w:delText>
        </w:r>
        <w:r w:rsidRPr="00FE017A">
          <w:rPr>
            <w:sz w:val="24"/>
            <w:szCs w:val="24"/>
          </w:rPr>
          <w:delText xml:space="preserve"> and</w:delText>
        </w:r>
      </w:del>
    </w:p>
    <w:p w14:paraId="10824DFA" w14:textId="6D7C5197" w:rsidR="00A132C6" w:rsidRPr="00CD3A33" w:rsidRDefault="00F6221C" w:rsidP="00124E6F">
      <w:pPr>
        <w:pStyle w:val="Numpara3"/>
        <w:numPr>
          <w:ilvl w:val="0"/>
          <w:numId w:val="55"/>
        </w:numPr>
        <w:spacing w:after="120"/>
        <w:ind w:left="2268" w:hanging="567"/>
        <w:rPr>
          <w:rFonts w:asciiTheme="minorHAnsi" w:hAnsiTheme="minorHAnsi" w:cstheme="minorHAnsi"/>
          <w:sz w:val="24"/>
          <w:szCs w:val="24"/>
        </w:rPr>
      </w:pPr>
      <w:r w:rsidRPr="00CD3A33">
        <w:rPr>
          <w:rFonts w:asciiTheme="minorHAnsi" w:hAnsiTheme="minorHAnsi" w:cstheme="minorHAnsi"/>
          <w:sz w:val="24"/>
          <w:szCs w:val="24"/>
        </w:rPr>
        <w:t>p</w:t>
      </w:r>
      <w:r w:rsidR="00134459" w:rsidRPr="00CD3A33">
        <w:rPr>
          <w:rFonts w:asciiTheme="minorHAnsi" w:hAnsiTheme="minorHAnsi" w:cstheme="minorHAnsi"/>
          <w:sz w:val="24"/>
          <w:szCs w:val="24"/>
        </w:rPr>
        <w:t>ublished on Council’s website</w:t>
      </w:r>
      <w:r w:rsidR="00B65617" w:rsidRPr="00CD3A33">
        <w:rPr>
          <w:rFonts w:asciiTheme="minorHAnsi" w:hAnsiTheme="minorHAnsi" w:cstheme="minorHAnsi"/>
          <w:sz w:val="24"/>
          <w:szCs w:val="24"/>
        </w:rPr>
        <w:t>; and</w:t>
      </w:r>
    </w:p>
    <w:p w14:paraId="7B029130" w14:textId="540C0DDA" w:rsidR="00B65617" w:rsidRPr="00CD3A33" w:rsidRDefault="00F6221C" w:rsidP="00124E6F">
      <w:pPr>
        <w:pStyle w:val="Numpara3"/>
        <w:numPr>
          <w:ilvl w:val="0"/>
          <w:numId w:val="55"/>
        </w:numPr>
        <w:spacing w:after="120"/>
        <w:ind w:left="2268" w:hanging="567"/>
        <w:rPr>
          <w:rFonts w:asciiTheme="minorHAnsi" w:hAnsiTheme="minorHAnsi" w:cstheme="minorHAnsi"/>
          <w:sz w:val="24"/>
          <w:szCs w:val="24"/>
        </w:rPr>
      </w:pPr>
      <w:r w:rsidRPr="00CD3A33">
        <w:rPr>
          <w:rFonts w:asciiTheme="minorHAnsi" w:hAnsiTheme="minorHAnsi" w:cstheme="minorHAnsi"/>
          <w:sz w:val="24"/>
          <w:szCs w:val="24"/>
        </w:rPr>
        <w:t>m</w:t>
      </w:r>
      <w:r w:rsidR="00F6585B" w:rsidRPr="00CD3A33">
        <w:rPr>
          <w:rFonts w:asciiTheme="minorHAnsi" w:hAnsiTheme="minorHAnsi" w:cstheme="minorHAnsi"/>
          <w:sz w:val="24"/>
          <w:szCs w:val="24"/>
        </w:rPr>
        <w:t xml:space="preserve">ade </w:t>
      </w:r>
      <w:r w:rsidR="00AE76E1" w:rsidRPr="00CD3A33">
        <w:rPr>
          <w:rFonts w:asciiTheme="minorHAnsi" w:hAnsiTheme="minorHAnsi" w:cstheme="minorHAnsi"/>
          <w:sz w:val="24"/>
          <w:szCs w:val="24"/>
        </w:rPr>
        <w:t>available in hard copy at Council’s Civic C</w:t>
      </w:r>
      <w:r w:rsidRPr="00CD3A33">
        <w:rPr>
          <w:rFonts w:asciiTheme="minorHAnsi" w:hAnsiTheme="minorHAnsi" w:cstheme="minorHAnsi"/>
          <w:sz w:val="24"/>
          <w:szCs w:val="24"/>
        </w:rPr>
        <w:t>entre; and</w:t>
      </w:r>
    </w:p>
    <w:p w14:paraId="29FBFB50" w14:textId="001FA5C1" w:rsidR="001A685E" w:rsidRPr="00CD3A33" w:rsidRDefault="00E265F6" w:rsidP="00124E6F">
      <w:pPr>
        <w:pStyle w:val="Heading5"/>
        <w:numPr>
          <w:ilvl w:val="4"/>
          <w:numId w:val="119"/>
        </w:numPr>
        <w:tabs>
          <w:tab w:val="clear" w:pos="2835"/>
        </w:tabs>
        <w:spacing w:before="120" w:after="120"/>
        <w:ind w:left="1701"/>
        <w:rPr>
          <w:rFonts w:asciiTheme="minorHAnsi" w:hAnsiTheme="minorHAnsi" w:cstheme="minorHAnsi"/>
          <w:sz w:val="24"/>
          <w:szCs w:val="24"/>
        </w:rPr>
      </w:pPr>
      <w:r w:rsidRPr="00CD3A33">
        <w:rPr>
          <w:rFonts w:asciiTheme="minorHAnsi" w:hAnsiTheme="minorHAnsi" w:cstheme="minorHAnsi"/>
          <w:sz w:val="24"/>
          <w:szCs w:val="24"/>
        </w:rPr>
        <w:t>in hard copy by delivering i</w:t>
      </w:r>
      <w:r w:rsidR="002B7CF3" w:rsidRPr="00CD3A33">
        <w:rPr>
          <w:rFonts w:asciiTheme="minorHAnsi" w:hAnsiTheme="minorHAnsi" w:cstheme="minorHAnsi"/>
          <w:sz w:val="24"/>
          <w:szCs w:val="24"/>
        </w:rPr>
        <w:t xml:space="preserve">t to Council’s officers or in </w:t>
      </w:r>
      <w:r w:rsidR="00CD3A33" w:rsidRPr="00CD3A33">
        <w:rPr>
          <w:rFonts w:asciiTheme="minorHAnsi" w:hAnsiTheme="minorHAnsi" w:cstheme="minorHAnsi"/>
          <w:sz w:val="24"/>
          <w:szCs w:val="24"/>
        </w:rPr>
        <w:t>electronic</w:t>
      </w:r>
      <w:r w:rsidR="002B7CF3" w:rsidRPr="00CD3A33">
        <w:rPr>
          <w:rFonts w:asciiTheme="minorHAnsi" w:hAnsiTheme="minorHAnsi" w:cstheme="minorHAnsi"/>
          <w:sz w:val="24"/>
          <w:szCs w:val="24"/>
        </w:rPr>
        <w:t xml:space="preserve"> format v</w:t>
      </w:r>
      <w:r w:rsidR="00CD3A33" w:rsidRPr="00CD3A33">
        <w:rPr>
          <w:rFonts w:asciiTheme="minorHAnsi" w:hAnsiTheme="minorHAnsi" w:cstheme="minorHAnsi"/>
          <w:sz w:val="24"/>
          <w:szCs w:val="24"/>
        </w:rPr>
        <w:t>ia</w:t>
      </w:r>
      <w:r w:rsidR="002B7CF3" w:rsidRPr="00CD3A33">
        <w:rPr>
          <w:rFonts w:asciiTheme="minorHAnsi" w:hAnsiTheme="minorHAnsi" w:cstheme="minorHAnsi"/>
          <w:sz w:val="24"/>
          <w:szCs w:val="24"/>
        </w:rPr>
        <w:t xml:space="preserve"> email </w:t>
      </w:r>
      <w:r w:rsidR="00CD3A33" w:rsidRPr="00CD3A33">
        <w:rPr>
          <w:rFonts w:asciiTheme="minorHAnsi" w:hAnsiTheme="minorHAnsi" w:cstheme="minorHAnsi"/>
          <w:sz w:val="24"/>
          <w:szCs w:val="24"/>
        </w:rPr>
        <w:t xml:space="preserve">or </w:t>
      </w:r>
      <w:r w:rsidR="002B7CF3" w:rsidRPr="00CD3A33">
        <w:rPr>
          <w:rFonts w:asciiTheme="minorHAnsi" w:hAnsiTheme="minorHAnsi" w:cstheme="minorHAnsi"/>
          <w:sz w:val="24"/>
          <w:szCs w:val="24"/>
        </w:rPr>
        <w:t>Council’s w</w:t>
      </w:r>
      <w:r w:rsidR="00CD3A33" w:rsidRPr="00CD3A33">
        <w:rPr>
          <w:rFonts w:asciiTheme="minorHAnsi" w:hAnsiTheme="minorHAnsi" w:cstheme="minorHAnsi"/>
          <w:sz w:val="24"/>
          <w:szCs w:val="24"/>
        </w:rPr>
        <w:t>ebsite.</w:t>
      </w:r>
    </w:p>
    <w:p w14:paraId="6167D48C" w14:textId="6B99FFE5" w:rsidR="00F53742" w:rsidRPr="00555949" w:rsidRDefault="00F53742" w:rsidP="00124E6F">
      <w:pPr>
        <w:pStyle w:val="Numpara2"/>
        <w:numPr>
          <w:ilvl w:val="0"/>
          <w:numId w:val="115"/>
        </w:numPr>
        <w:spacing w:after="120"/>
        <w:ind w:left="1134" w:hanging="567"/>
        <w:rPr>
          <w:rFonts w:asciiTheme="minorHAnsi" w:hAnsiTheme="minorHAnsi" w:cstheme="minorHAnsi"/>
          <w:sz w:val="24"/>
          <w:szCs w:val="24"/>
        </w:rPr>
      </w:pPr>
      <w:r w:rsidRPr="00555949">
        <w:rPr>
          <w:rFonts w:asciiTheme="minorHAnsi" w:hAnsiTheme="minorHAnsi" w:cstheme="minorHAnsi"/>
          <w:sz w:val="24"/>
          <w:szCs w:val="24"/>
        </w:rPr>
        <w:t>Questions must be received prior to 2pm on the day of the Council Meeting.</w:t>
      </w:r>
    </w:p>
    <w:p w14:paraId="402032D1" w14:textId="6A04D564" w:rsidR="005A73BA" w:rsidRPr="005A73BA" w:rsidRDefault="005A73BA" w:rsidP="00124E6F">
      <w:pPr>
        <w:pStyle w:val="Numpara2"/>
        <w:numPr>
          <w:ilvl w:val="0"/>
          <w:numId w:val="115"/>
        </w:numPr>
        <w:spacing w:after="120"/>
        <w:ind w:left="1134" w:hanging="567"/>
        <w:rPr>
          <w:rFonts w:asciiTheme="minorHAnsi" w:hAnsiTheme="minorHAnsi" w:cstheme="minorHAnsi"/>
          <w:sz w:val="24"/>
          <w:szCs w:val="24"/>
        </w:rPr>
      </w:pPr>
      <w:r w:rsidRPr="005A73BA">
        <w:rPr>
          <w:rFonts w:asciiTheme="minorHAnsi" w:hAnsiTheme="minorHAnsi" w:cstheme="minorHAnsi"/>
          <w:sz w:val="24"/>
          <w:szCs w:val="24"/>
        </w:rPr>
        <w:t>No question will exceed 200 words and, if it does, only the first 200 words will be read to the Council Meeting.</w:t>
      </w:r>
    </w:p>
    <w:p w14:paraId="71178520" w14:textId="506A9DC9" w:rsidR="0071371D" w:rsidRDefault="000C2F7A" w:rsidP="00124E6F">
      <w:pPr>
        <w:pStyle w:val="Numpara2"/>
        <w:numPr>
          <w:ilvl w:val="0"/>
          <w:numId w:val="115"/>
        </w:numPr>
        <w:spacing w:after="120"/>
        <w:ind w:left="1134" w:hanging="567"/>
        <w:rPr>
          <w:rFonts w:asciiTheme="minorHAnsi" w:hAnsiTheme="minorHAnsi" w:cstheme="minorHAnsi"/>
          <w:sz w:val="24"/>
          <w:szCs w:val="24"/>
        </w:rPr>
      </w:pPr>
      <w:r w:rsidRPr="005A73BA">
        <w:rPr>
          <w:rFonts w:asciiTheme="minorHAnsi" w:hAnsiTheme="minorHAnsi" w:cstheme="minorHAnsi"/>
          <w:sz w:val="24"/>
          <w:szCs w:val="24"/>
        </w:rPr>
        <w:t>Only questions from Residents and/or Ratepayers will be accepted</w:t>
      </w:r>
    </w:p>
    <w:p w14:paraId="2B780981" w14:textId="77777777" w:rsidR="005A73BA" w:rsidRPr="00555949" w:rsidRDefault="005A73BA" w:rsidP="00124E6F">
      <w:pPr>
        <w:pStyle w:val="Numpara2"/>
        <w:numPr>
          <w:ilvl w:val="0"/>
          <w:numId w:val="115"/>
        </w:numPr>
        <w:spacing w:after="120"/>
        <w:ind w:left="1134" w:hanging="567"/>
        <w:rPr>
          <w:rFonts w:asciiTheme="minorHAnsi" w:hAnsiTheme="minorHAnsi" w:cstheme="minorHAnsi"/>
          <w:sz w:val="24"/>
          <w:szCs w:val="24"/>
        </w:rPr>
      </w:pPr>
      <w:r w:rsidRPr="00555949">
        <w:rPr>
          <w:rFonts w:asciiTheme="minorHAnsi" w:hAnsiTheme="minorHAnsi" w:cstheme="minorHAnsi"/>
          <w:sz w:val="24"/>
          <w:szCs w:val="24"/>
        </w:rPr>
        <w:t>The Chief Executive Officer will arrange for the distribution of:</w:t>
      </w:r>
    </w:p>
    <w:p w14:paraId="37117594" w14:textId="77777777" w:rsidR="005A73BA" w:rsidRPr="00DC50B4" w:rsidRDefault="005A73BA" w:rsidP="00124E6F">
      <w:pPr>
        <w:pStyle w:val="Heading5"/>
        <w:numPr>
          <w:ilvl w:val="4"/>
          <w:numId w:val="120"/>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all accepted questions received and responses, to all Councillors, prior to the commencement of the Council Meeting.</w:t>
      </w:r>
    </w:p>
    <w:p w14:paraId="33D86ED5" w14:textId="77777777" w:rsidR="005A73BA" w:rsidRPr="00DC50B4" w:rsidRDefault="005A73BA" w:rsidP="00124E6F">
      <w:pPr>
        <w:pStyle w:val="Heading5"/>
        <w:numPr>
          <w:ilvl w:val="4"/>
          <w:numId w:val="119"/>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any rejected questions received, after the Council Meeting.</w:t>
      </w:r>
    </w:p>
    <w:p w14:paraId="4DD1AC0D" w14:textId="4C84097E" w:rsidR="005A73BA" w:rsidRPr="005A73BA" w:rsidRDefault="00274D11" w:rsidP="00124E6F">
      <w:pPr>
        <w:pStyle w:val="Numpara2"/>
        <w:numPr>
          <w:ilvl w:val="0"/>
          <w:numId w:val="115"/>
        </w:numPr>
        <w:spacing w:after="120"/>
        <w:ind w:left="1134" w:hanging="567"/>
        <w:rPr>
          <w:rFonts w:asciiTheme="minorHAnsi" w:hAnsiTheme="minorHAnsi" w:cstheme="minorHAnsi"/>
          <w:sz w:val="24"/>
          <w:szCs w:val="24"/>
        </w:rPr>
      </w:pPr>
      <w:r w:rsidRPr="00555949">
        <w:rPr>
          <w:rFonts w:asciiTheme="minorHAnsi" w:hAnsiTheme="minorHAnsi" w:cstheme="minorHAnsi"/>
          <w:sz w:val="24"/>
          <w:szCs w:val="24"/>
        </w:rPr>
        <w:t>When the Council Meeting moves to public question time, the Chairperson shall:</w:t>
      </w:r>
    </w:p>
    <w:p w14:paraId="145BA383" w14:textId="706C2F54" w:rsidR="00ED21D8" w:rsidRDefault="00BC7F6E" w:rsidP="00124E6F">
      <w:pPr>
        <w:pStyle w:val="Heading5"/>
        <w:numPr>
          <w:ilvl w:val="4"/>
          <w:numId w:val="121"/>
        </w:numPr>
        <w:tabs>
          <w:tab w:val="clear" w:pos="2835"/>
        </w:tabs>
        <w:spacing w:before="120" w:after="120"/>
        <w:ind w:left="1701"/>
        <w:rPr>
          <w:rFonts w:asciiTheme="minorHAnsi" w:hAnsiTheme="minorHAnsi" w:cstheme="minorHAnsi"/>
          <w:sz w:val="24"/>
          <w:szCs w:val="24"/>
        </w:rPr>
      </w:pPr>
      <w:ins w:id="108" w:author="Rob Pedder (he/him)" w:date="2022-11-17T12:31:00Z">
        <w:r>
          <w:rPr>
            <w:rFonts w:asciiTheme="minorHAnsi" w:hAnsiTheme="minorHAnsi" w:cstheme="minorHAnsi"/>
            <w:sz w:val="24"/>
            <w:szCs w:val="24"/>
          </w:rPr>
          <w:lastRenderedPageBreak/>
          <w:t>i</w:t>
        </w:r>
      </w:ins>
      <w:ins w:id="109" w:author="Rob Pedder (he/him)" w:date="2022-11-17T12:30:00Z">
        <w:r w:rsidR="002C0C08">
          <w:rPr>
            <w:rFonts w:asciiTheme="minorHAnsi" w:hAnsiTheme="minorHAnsi" w:cstheme="minorHAnsi"/>
            <w:sz w:val="24"/>
            <w:szCs w:val="24"/>
          </w:rPr>
          <w:t xml:space="preserve">n the case of </w:t>
        </w:r>
        <w:r w:rsidR="00BA25DA">
          <w:rPr>
            <w:rFonts w:asciiTheme="minorHAnsi" w:hAnsiTheme="minorHAnsi" w:cstheme="minorHAnsi"/>
            <w:sz w:val="24"/>
            <w:szCs w:val="24"/>
          </w:rPr>
          <w:t>a person who has subm</w:t>
        </w:r>
      </w:ins>
      <w:ins w:id="110" w:author="Rob Pedder (he/him)" w:date="2022-11-17T12:31:00Z">
        <w:r w:rsidR="00BA25DA">
          <w:rPr>
            <w:rFonts w:asciiTheme="minorHAnsi" w:hAnsiTheme="minorHAnsi" w:cstheme="minorHAnsi"/>
            <w:sz w:val="24"/>
            <w:szCs w:val="24"/>
          </w:rPr>
          <w:t>itted a question who is in the gallery</w:t>
        </w:r>
        <w:r>
          <w:rPr>
            <w:rFonts w:asciiTheme="minorHAnsi" w:hAnsiTheme="minorHAnsi" w:cstheme="minorHAnsi"/>
            <w:sz w:val="24"/>
            <w:szCs w:val="24"/>
          </w:rPr>
          <w:t xml:space="preserve">, </w:t>
        </w:r>
      </w:ins>
      <w:ins w:id="111" w:author="Rob Pedder (he/him)" w:date="2022-11-17T12:33:00Z">
        <w:r w:rsidR="009406E4">
          <w:rPr>
            <w:rFonts w:asciiTheme="minorHAnsi" w:hAnsiTheme="minorHAnsi" w:cstheme="minorHAnsi"/>
            <w:sz w:val="24"/>
            <w:szCs w:val="24"/>
          </w:rPr>
          <w:t xml:space="preserve">in their absolute discretion, </w:t>
        </w:r>
      </w:ins>
      <w:r w:rsidR="00D03744">
        <w:rPr>
          <w:rFonts w:asciiTheme="minorHAnsi" w:hAnsiTheme="minorHAnsi" w:cstheme="minorHAnsi"/>
          <w:sz w:val="24"/>
          <w:szCs w:val="24"/>
        </w:rPr>
        <w:t>c</w:t>
      </w:r>
      <w:r w:rsidR="00043578">
        <w:rPr>
          <w:rFonts w:asciiTheme="minorHAnsi" w:hAnsiTheme="minorHAnsi" w:cstheme="minorHAnsi"/>
          <w:sz w:val="24"/>
          <w:szCs w:val="24"/>
        </w:rPr>
        <w:t>all on each person who has submitted a question to ask their question verbally</w:t>
      </w:r>
      <w:r w:rsidR="00D81870">
        <w:rPr>
          <w:rFonts w:asciiTheme="minorHAnsi" w:hAnsiTheme="minorHAnsi" w:cstheme="minorHAnsi"/>
          <w:sz w:val="24"/>
          <w:szCs w:val="24"/>
        </w:rPr>
        <w:t>, if the wish (unless the Cha</w:t>
      </w:r>
      <w:r w:rsidR="000A2F2A">
        <w:rPr>
          <w:rFonts w:asciiTheme="minorHAnsi" w:hAnsiTheme="minorHAnsi" w:cstheme="minorHAnsi"/>
          <w:sz w:val="24"/>
          <w:szCs w:val="24"/>
        </w:rPr>
        <w:t>i</w:t>
      </w:r>
      <w:r w:rsidR="00D81870">
        <w:rPr>
          <w:rFonts w:asciiTheme="minorHAnsi" w:hAnsiTheme="minorHAnsi" w:cstheme="minorHAnsi"/>
          <w:sz w:val="24"/>
          <w:szCs w:val="24"/>
        </w:rPr>
        <w:t>rperson has rejected the question</w:t>
      </w:r>
      <w:r w:rsidR="0021351F">
        <w:rPr>
          <w:rFonts w:asciiTheme="minorHAnsi" w:hAnsiTheme="minorHAnsi" w:cstheme="minorHAnsi"/>
          <w:sz w:val="24"/>
          <w:szCs w:val="24"/>
        </w:rPr>
        <w:t>, in accordance with these Rules</w:t>
      </w:r>
      <w:r w:rsidR="00ED21D8">
        <w:rPr>
          <w:rFonts w:asciiTheme="minorHAnsi" w:hAnsiTheme="minorHAnsi" w:cstheme="minorHAnsi"/>
          <w:sz w:val="24"/>
          <w:szCs w:val="24"/>
        </w:rPr>
        <w:t>);</w:t>
      </w:r>
    </w:p>
    <w:p w14:paraId="06902D7E" w14:textId="2061B67B" w:rsidR="00ED21D8" w:rsidRDefault="00D03744" w:rsidP="00124E6F">
      <w:pPr>
        <w:pStyle w:val="Heading5"/>
        <w:numPr>
          <w:ilvl w:val="4"/>
          <w:numId w:val="120"/>
        </w:numPr>
        <w:tabs>
          <w:tab w:val="clear" w:pos="2835"/>
        </w:tabs>
        <w:spacing w:before="120" w:after="120"/>
        <w:ind w:left="1701"/>
        <w:rPr>
          <w:rFonts w:asciiTheme="minorHAnsi" w:hAnsiTheme="minorHAnsi" w:cstheme="minorHAnsi"/>
          <w:sz w:val="24"/>
          <w:szCs w:val="24"/>
        </w:rPr>
      </w:pPr>
      <w:r>
        <w:rPr>
          <w:rFonts w:asciiTheme="minorHAnsi" w:hAnsiTheme="minorHAnsi" w:cstheme="minorHAnsi"/>
          <w:sz w:val="24"/>
          <w:szCs w:val="24"/>
        </w:rPr>
        <w:t xml:space="preserve">allow at their discretion the question to be read out </w:t>
      </w:r>
      <w:r w:rsidR="00F92CA8">
        <w:rPr>
          <w:rFonts w:asciiTheme="minorHAnsi" w:hAnsiTheme="minorHAnsi" w:cstheme="minorHAnsi"/>
          <w:sz w:val="24"/>
          <w:szCs w:val="24"/>
        </w:rPr>
        <w:t xml:space="preserve">by another member </w:t>
      </w:r>
      <w:r w:rsidR="00791E51">
        <w:rPr>
          <w:rFonts w:asciiTheme="minorHAnsi" w:hAnsiTheme="minorHAnsi" w:cstheme="minorHAnsi"/>
          <w:sz w:val="24"/>
          <w:szCs w:val="24"/>
        </w:rPr>
        <w:t xml:space="preserve">of the public </w:t>
      </w:r>
      <w:r w:rsidR="00456057">
        <w:rPr>
          <w:rFonts w:asciiTheme="minorHAnsi" w:hAnsiTheme="minorHAnsi" w:cstheme="minorHAnsi"/>
          <w:sz w:val="24"/>
          <w:szCs w:val="24"/>
        </w:rPr>
        <w:t>on behalf of the person who submitted the questio</w:t>
      </w:r>
      <w:r w:rsidR="00BB1192">
        <w:rPr>
          <w:rFonts w:asciiTheme="minorHAnsi" w:hAnsiTheme="minorHAnsi" w:cstheme="minorHAnsi"/>
          <w:sz w:val="24"/>
          <w:szCs w:val="24"/>
        </w:rPr>
        <w:t>n;</w:t>
      </w:r>
    </w:p>
    <w:p w14:paraId="2E00B78F" w14:textId="08781648" w:rsidR="000C79C5" w:rsidRDefault="000C79C5" w:rsidP="00124E6F">
      <w:pPr>
        <w:pStyle w:val="Heading5"/>
        <w:numPr>
          <w:ilvl w:val="4"/>
          <w:numId w:val="120"/>
        </w:numPr>
        <w:tabs>
          <w:tab w:val="clear" w:pos="2835"/>
        </w:tabs>
        <w:spacing w:before="120" w:after="120"/>
        <w:ind w:left="1701"/>
        <w:rPr>
          <w:ins w:id="112" w:author="Rob Pedder (he/him)" w:date="2022-11-17T12:31:00Z"/>
          <w:rFonts w:asciiTheme="minorHAnsi" w:hAnsiTheme="minorHAnsi" w:cstheme="minorHAnsi"/>
          <w:sz w:val="24"/>
          <w:szCs w:val="24"/>
        </w:rPr>
      </w:pPr>
      <w:r w:rsidRPr="00DC50B4">
        <w:rPr>
          <w:rFonts w:asciiTheme="minorHAnsi" w:hAnsiTheme="minorHAnsi" w:cstheme="minorHAnsi"/>
          <w:sz w:val="24"/>
          <w:szCs w:val="24"/>
        </w:rPr>
        <w:t>allow, at their discretion, a person asking a question to seek clarification on any point/s made in the answer provided;</w:t>
      </w:r>
    </w:p>
    <w:p w14:paraId="51EBB714" w14:textId="10284414" w:rsidR="00EE652F" w:rsidRPr="00DC50B4" w:rsidRDefault="00EE652F" w:rsidP="00124E6F">
      <w:pPr>
        <w:pStyle w:val="Heading5"/>
        <w:numPr>
          <w:ilvl w:val="4"/>
          <w:numId w:val="120"/>
        </w:numPr>
        <w:tabs>
          <w:tab w:val="clear" w:pos="2835"/>
        </w:tabs>
        <w:spacing w:before="120" w:after="120"/>
        <w:ind w:left="1701"/>
        <w:rPr>
          <w:rFonts w:asciiTheme="minorHAnsi" w:hAnsiTheme="minorHAnsi" w:cstheme="minorHAnsi"/>
          <w:sz w:val="24"/>
          <w:szCs w:val="24"/>
        </w:rPr>
      </w:pPr>
      <w:ins w:id="113" w:author="Rob Pedder (he/him)" w:date="2022-11-17T12:32:00Z">
        <w:r w:rsidRPr="45F29889">
          <w:rPr>
            <w:rFonts w:asciiTheme="minorHAnsi" w:hAnsiTheme="minorHAnsi"/>
            <w:sz w:val="24"/>
            <w:szCs w:val="24"/>
          </w:rPr>
          <w:t xml:space="preserve">in that case on a person </w:t>
        </w:r>
        <w:r w:rsidR="00F55BAD" w:rsidRPr="45F29889">
          <w:rPr>
            <w:rFonts w:asciiTheme="minorHAnsi" w:hAnsiTheme="minorHAnsi"/>
            <w:sz w:val="24"/>
            <w:szCs w:val="24"/>
          </w:rPr>
          <w:t xml:space="preserve">who has submitted a question who is not in the gallery, read out the </w:t>
        </w:r>
        <w:r w:rsidR="00DE6DC8" w:rsidRPr="45F29889">
          <w:rPr>
            <w:rFonts w:asciiTheme="minorHAnsi" w:hAnsiTheme="minorHAnsi"/>
            <w:sz w:val="24"/>
            <w:szCs w:val="24"/>
          </w:rPr>
          <w:t>question</w:t>
        </w:r>
      </w:ins>
      <w:ins w:id="114" w:author="Rob Pedder (he/him)" w:date="2022-11-17T12:33:00Z">
        <w:r w:rsidR="00DE6DC8" w:rsidRPr="45F29889">
          <w:rPr>
            <w:rFonts w:asciiTheme="minorHAnsi" w:hAnsiTheme="minorHAnsi"/>
            <w:sz w:val="24"/>
            <w:szCs w:val="24"/>
          </w:rPr>
          <w:t>;</w:t>
        </w:r>
      </w:ins>
    </w:p>
    <w:p w14:paraId="6C8EADBB" w14:textId="77777777" w:rsidR="000C79C5" w:rsidRPr="00DC50B4" w:rsidRDefault="000C79C5" w:rsidP="00124E6F">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give priority to questions relating to matters on the Agenda for the Council Meeting, in the order in which they are received;</w:t>
      </w:r>
    </w:p>
    <w:p w14:paraId="38ABD565" w14:textId="77777777" w:rsidR="000C79C5" w:rsidRPr="00DC50B4" w:rsidRDefault="000C79C5" w:rsidP="00124E6F">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allow a maximum of three questions on a particular topic, grouping questions together to permit a collective response, as appropriate;</w:t>
      </w:r>
    </w:p>
    <w:p w14:paraId="33266446" w14:textId="73A52723" w:rsidR="000C79C5" w:rsidRPr="00DC50B4" w:rsidRDefault="000C79C5" w:rsidP="00124E6F">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 xml:space="preserve">nominate the appropriate Councillor or Officer to answer the question or elect to answer it themselves; </w:t>
      </w:r>
    </w:p>
    <w:p w14:paraId="62E1B070" w14:textId="77777777" w:rsidR="000C79C5" w:rsidRPr="00555949" w:rsidRDefault="000C79C5" w:rsidP="00124E6F">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 xml:space="preserve">advise the Council Meeting if questions have been submitted and rejected.  </w:t>
      </w:r>
    </w:p>
    <w:p w14:paraId="7DBFFF46" w14:textId="77777777" w:rsidR="003A1C06" w:rsidRDefault="0006211E" w:rsidP="00124E6F">
      <w:pPr>
        <w:pStyle w:val="Numpara2"/>
        <w:numPr>
          <w:ilvl w:val="0"/>
          <w:numId w:val="115"/>
        </w:numPr>
        <w:spacing w:after="120"/>
        <w:ind w:left="1134" w:hanging="567"/>
        <w:rPr>
          <w:rFonts w:asciiTheme="minorHAnsi" w:hAnsiTheme="minorHAnsi" w:cstheme="minorHAnsi"/>
          <w:sz w:val="24"/>
          <w:szCs w:val="24"/>
        </w:rPr>
      </w:pPr>
      <w:r>
        <w:rPr>
          <w:rFonts w:asciiTheme="minorHAnsi" w:hAnsiTheme="minorHAnsi" w:cstheme="minorHAnsi"/>
          <w:sz w:val="24"/>
          <w:szCs w:val="24"/>
        </w:rPr>
        <w:t>The Chairperson or the Chief Executive Officer w</w:t>
      </w:r>
      <w:r w:rsidR="00E53F9B">
        <w:rPr>
          <w:rFonts w:asciiTheme="minorHAnsi" w:hAnsiTheme="minorHAnsi" w:cstheme="minorHAnsi"/>
          <w:sz w:val="24"/>
          <w:szCs w:val="24"/>
        </w:rPr>
        <w:t xml:space="preserve">ill arrange </w:t>
      </w:r>
      <w:r w:rsidR="006B5D65">
        <w:rPr>
          <w:rFonts w:asciiTheme="minorHAnsi" w:hAnsiTheme="minorHAnsi" w:cstheme="minorHAnsi"/>
          <w:sz w:val="24"/>
          <w:szCs w:val="24"/>
        </w:rPr>
        <w:t>distribution of any rejected questions received, after the Council Meeting</w:t>
      </w:r>
      <w:r w:rsidR="003A1C06">
        <w:rPr>
          <w:rFonts w:asciiTheme="minorHAnsi" w:hAnsiTheme="minorHAnsi" w:cstheme="minorHAnsi"/>
          <w:sz w:val="24"/>
          <w:szCs w:val="24"/>
        </w:rPr>
        <w:t>.</w:t>
      </w:r>
    </w:p>
    <w:p w14:paraId="2B1EB72D" w14:textId="0C28F1CC" w:rsidR="005F344E" w:rsidRPr="00DC50B4" w:rsidRDefault="006E018A" w:rsidP="00124E6F">
      <w:pPr>
        <w:pStyle w:val="Numpara2"/>
        <w:numPr>
          <w:ilvl w:val="0"/>
          <w:numId w:val="115"/>
        </w:numPr>
        <w:spacing w:after="120"/>
        <w:ind w:left="1134" w:hanging="567"/>
        <w:rPr>
          <w:rFonts w:asciiTheme="minorHAnsi" w:hAnsiTheme="minorHAnsi" w:cstheme="minorHAnsi"/>
          <w:sz w:val="24"/>
          <w:szCs w:val="24"/>
        </w:rPr>
      </w:pPr>
      <w:r w:rsidRPr="00555949">
        <w:rPr>
          <w:rFonts w:asciiTheme="minorHAnsi" w:hAnsiTheme="minorHAnsi" w:cstheme="minorHAnsi"/>
          <w:sz w:val="24"/>
          <w:szCs w:val="24"/>
        </w:rPr>
        <w:t>Public</w:t>
      </w:r>
      <w:r w:rsidR="003A1C06">
        <w:rPr>
          <w:rFonts w:asciiTheme="minorHAnsi" w:hAnsiTheme="minorHAnsi" w:cstheme="minorHAnsi"/>
          <w:sz w:val="24"/>
          <w:szCs w:val="24"/>
        </w:rPr>
        <w:t xml:space="preserve"> question time is limited to </w:t>
      </w:r>
      <w:ins w:id="115" w:author="Rob Pedder (he/him)" w:date="2022-11-16T11:55:00Z">
        <w:r w:rsidR="00074304">
          <w:rPr>
            <w:rFonts w:asciiTheme="minorHAnsi" w:hAnsiTheme="minorHAnsi" w:cstheme="minorHAnsi"/>
            <w:sz w:val="24"/>
            <w:szCs w:val="24"/>
          </w:rPr>
          <w:t>3</w:t>
        </w:r>
      </w:ins>
      <w:del w:id="116" w:author="Rob Pedder (he/him)" w:date="2022-11-16T11:55:00Z">
        <w:r w:rsidR="003A1C06" w:rsidDel="00074304">
          <w:rPr>
            <w:rFonts w:asciiTheme="minorHAnsi" w:hAnsiTheme="minorHAnsi" w:cstheme="minorHAnsi"/>
            <w:sz w:val="24"/>
            <w:szCs w:val="24"/>
          </w:rPr>
          <w:delText>2</w:delText>
        </w:r>
      </w:del>
      <w:r w:rsidR="003A1C06">
        <w:rPr>
          <w:rFonts w:asciiTheme="minorHAnsi" w:hAnsiTheme="minorHAnsi" w:cstheme="minorHAnsi"/>
          <w:sz w:val="24"/>
          <w:szCs w:val="24"/>
        </w:rPr>
        <w:t>0 minutes, unless otherwise resolved by Council</w:t>
      </w:r>
      <w:r w:rsidR="005F344E" w:rsidRPr="00DC50B4">
        <w:rPr>
          <w:rFonts w:asciiTheme="minorHAnsi" w:hAnsiTheme="minorHAnsi" w:cstheme="minorHAnsi"/>
          <w:sz w:val="24"/>
          <w:szCs w:val="24"/>
        </w:rPr>
        <w:t>.</w:t>
      </w:r>
    </w:p>
    <w:p w14:paraId="071CB73D" w14:textId="274B8D46" w:rsidR="00D22856" w:rsidRPr="00835E47" w:rsidRDefault="005F344E" w:rsidP="00276E33">
      <w:pPr>
        <w:pStyle w:val="Heading2"/>
        <w:numPr>
          <w:ilvl w:val="0"/>
          <w:numId w:val="212"/>
        </w:numPr>
        <w:ind w:left="567" w:hanging="567"/>
      </w:pPr>
      <w:bookmarkStart w:id="117" w:name="_Ref489447377"/>
      <w:bookmarkStart w:id="118" w:name="_Toc489450250"/>
      <w:bookmarkStart w:id="119" w:name="_Toc499210270"/>
      <w:bookmarkStart w:id="120" w:name="_Toc119678313"/>
      <w:r w:rsidRPr="00835E47">
        <w:t>Notices of Motion</w:t>
      </w:r>
      <w:bookmarkEnd w:id="117"/>
      <w:bookmarkEnd w:id="118"/>
      <w:bookmarkEnd w:id="119"/>
      <w:bookmarkEnd w:id="120"/>
    </w:p>
    <w:p w14:paraId="73AE5EB2" w14:textId="344BF369" w:rsidR="005F344E" w:rsidRPr="006075C1"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6075C1">
        <w:rPr>
          <w:rFonts w:asciiTheme="minorHAnsi" w:hAnsiTheme="minorHAnsi" w:cstheme="minorHAnsi"/>
          <w:sz w:val="24"/>
          <w:szCs w:val="24"/>
        </w:rPr>
        <w:t xml:space="preserve">A Councillor must not propose a </w:t>
      </w:r>
      <w:r w:rsidR="00F95CF1" w:rsidRPr="006075C1">
        <w:rPr>
          <w:rFonts w:asciiTheme="minorHAnsi" w:hAnsiTheme="minorHAnsi" w:cstheme="minorHAnsi"/>
          <w:sz w:val="24"/>
          <w:szCs w:val="24"/>
        </w:rPr>
        <w:t>Substantive</w:t>
      </w:r>
      <w:r w:rsidRPr="006075C1">
        <w:rPr>
          <w:rFonts w:asciiTheme="minorHAnsi" w:hAnsiTheme="minorHAnsi" w:cstheme="minorHAnsi"/>
          <w:sz w:val="24"/>
          <w:szCs w:val="24"/>
        </w:rPr>
        <w:t xml:space="preserve"> Motion during a Council Meeting unless it: </w:t>
      </w:r>
    </w:p>
    <w:p w14:paraId="5492A697" w14:textId="24C223B8" w:rsidR="005F344E" w:rsidRPr="006075C1" w:rsidRDefault="2B11F4A5" w:rsidP="006075C1">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r</w:t>
      </w:r>
      <w:r w:rsidR="3F768766" w:rsidRPr="45F29889">
        <w:rPr>
          <w:rFonts w:asciiTheme="minorHAnsi" w:hAnsiTheme="minorHAnsi"/>
          <w:sz w:val="24"/>
          <w:szCs w:val="24"/>
        </w:rPr>
        <w:t>elates to a Report prepared by an Officer and included on the Agenda for that Council Meeting;</w:t>
      </w:r>
    </w:p>
    <w:p w14:paraId="0D9B5E54" w14:textId="2F781FEF" w:rsidR="005F344E" w:rsidRPr="006075C1" w:rsidRDefault="005F344E" w:rsidP="006075C1">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is contained in a Notice of Motion submitted in accordance with this clause and included on the Agenda for that Council Meeting; or</w:t>
      </w:r>
    </w:p>
    <w:p w14:paraId="74FE6972" w14:textId="5290D029" w:rsidR="7B787410" w:rsidRPr="006075C1" w:rsidRDefault="7B787410" w:rsidP="006075C1">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 xml:space="preserve">is otherwise provided for in these rules.  </w:t>
      </w:r>
    </w:p>
    <w:p w14:paraId="3C333712" w14:textId="77777777"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 Notice of Motion must be in writing, dated and submitted by the Councillor intending to move it.</w:t>
      </w:r>
    </w:p>
    <w:p w14:paraId="13D48E0D" w14:textId="77777777"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 Notice of Motion must be given to the Chief Executive Officer, or another officer nominated by the Chief Executive Officer for that purpose, in the form published to Councillors by the Chief Executive Officer from time to time.</w:t>
      </w:r>
    </w:p>
    <w:p w14:paraId="5C5A3A66" w14:textId="450DD488"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A Councillor(s) wishing to have a Notice of Motion included on the Agenda for a Council Meeting must submit the Notice of Motion to the Chief Executive Officer, or any other officer nominated by the Chief Executive Officer, no later than </w:t>
      </w:r>
      <w:ins w:id="121" w:author="Rob Pedder (he/him)" w:date="2022-11-16T11:55:00Z">
        <w:r w:rsidR="00E27A0D">
          <w:rPr>
            <w:rFonts w:asciiTheme="minorHAnsi" w:hAnsiTheme="minorHAnsi" w:cstheme="minorHAnsi"/>
            <w:sz w:val="24"/>
            <w:szCs w:val="24"/>
          </w:rPr>
          <w:t xml:space="preserve">9.00am </w:t>
        </w:r>
      </w:ins>
      <w:del w:id="122" w:author="Rob Pedder (he/him)" w:date="2022-11-16T11:55:00Z">
        <w:r w:rsidRPr="00DC50B4" w:rsidDel="00E27A0D">
          <w:rPr>
            <w:rFonts w:asciiTheme="minorHAnsi" w:hAnsiTheme="minorHAnsi" w:cstheme="minorHAnsi"/>
            <w:sz w:val="24"/>
            <w:szCs w:val="24"/>
          </w:rPr>
          <w:lastRenderedPageBreak/>
          <w:delText>midday</w:delText>
        </w:r>
      </w:del>
      <w:r w:rsidRPr="00DC50B4">
        <w:rPr>
          <w:rFonts w:asciiTheme="minorHAnsi" w:hAnsiTheme="minorHAnsi" w:cstheme="minorHAnsi"/>
          <w:sz w:val="24"/>
          <w:szCs w:val="24"/>
        </w:rPr>
        <w:t xml:space="preserve"> on the day that is 1</w:t>
      </w:r>
      <w:ins w:id="123" w:author="Rob Pedder (he/him)" w:date="2022-11-16T11:56:00Z">
        <w:r w:rsidR="004F045E">
          <w:rPr>
            <w:rFonts w:asciiTheme="minorHAnsi" w:hAnsiTheme="minorHAnsi" w:cstheme="minorHAnsi"/>
            <w:sz w:val="24"/>
            <w:szCs w:val="24"/>
          </w:rPr>
          <w:t>3</w:t>
        </w:r>
      </w:ins>
      <w:del w:id="124" w:author="Rob Pedder (he/him)" w:date="2022-11-16T11:56:00Z">
        <w:r w:rsidRPr="00DC50B4" w:rsidDel="004F045E">
          <w:rPr>
            <w:rFonts w:asciiTheme="minorHAnsi" w:hAnsiTheme="minorHAnsi" w:cstheme="minorHAnsi"/>
            <w:sz w:val="24"/>
            <w:szCs w:val="24"/>
          </w:rPr>
          <w:delText>4</w:delText>
        </w:r>
      </w:del>
      <w:r w:rsidRPr="00DC50B4">
        <w:rPr>
          <w:rFonts w:asciiTheme="minorHAnsi" w:hAnsiTheme="minorHAnsi" w:cstheme="minorHAnsi"/>
          <w:sz w:val="24"/>
          <w:szCs w:val="24"/>
        </w:rPr>
        <w:t xml:space="preserve"> days before the Council Meeting at which it will be considered.</w:t>
      </w:r>
    </w:p>
    <w:p w14:paraId="0C7F454E" w14:textId="0D123842" w:rsidR="005F344E" w:rsidRPr="006075C1" w:rsidRDefault="005F344E" w:rsidP="006075C1">
      <w:pPr>
        <w:pStyle w:val="Numpara2"/>
        <w:numPr>
          <w:ilvl w:val="0"/>
          <w:numId w:val="122"/>
        </w:numPr>
        <w:spacing w:after="120"/>
        <w:ind w:left="1134" w:hanging="567"/>
        <w:jc w:val="both"/>
        <w:rPr>
          <w:rFonts w:asciiTheme="minorHAnsi" w:hAnsiTheme="minorHAnsi" w:cstheme="minorHAnsi"/>
          <w:sz w:val="24"/>
          <w:szCs w:val="24"/>
        </w:rPr>
      </w:pPr>
      <w:bookmarkStart w:id="125" w:name="_Ref41513628"/>
      <w:r w:rsidRPr="006075C1">
        <w:rPr>
          <w:rFonts w:asciiTheme="minorHAnsi" w:hAnsiTheme="minorHAnsi" w:cstheme="minorHAnsi"/>
          <w:sz w:val="24"/>
          <w:szCs w:val="24"/>
        </w:rPr>
        <w:t xml:space="preserve">A Notice of Motion that is submitted in accordance with Rule </w:t>
      </w:r>
      <w:r w:rsidR="0090416D">
        <w:rPr>
          <w:rFonts w:asciiTheme="minorHAnsi" w:hAnsiTheme="minorHAnsi" w:cstheme="minorHAnsi"/>
          <w:sz w:val="24"/>
          <w:szCs w:val="24"/>
        </w:rPr>
        <w:t>16</w:t>
      </w:r>
      <w:r w:rsidRPr="006075C1">
        <w:rPr>
          <w:rFonts w:asciiTheme="minorHAnsi" w:hAnsiTheme="minorHAnsi" w:cstheme="minorHAnsi"/>
          <w:sz w:val="24"/>
          <w:szCs w:val="24"/>
        </w:rPr>
        <w:fldChar w:fldCharType="begin"/>
      </w:r>
      <w:r w:rsidRPr="138BD0A6">
        <w:rPr>
          <w:rFonts w:asciiTheme="minorHAnsi" w:hAnsiTheme="minorHAnsi" w:cstheme="minorBidi"/>
          <w:sz w:val="24"/>
          <w:szCs w:val="24"/>
        </w:rPr>
        <w:instrText xml:space="preserve"> REF _Ref41513628 \w \h  \* MERGEFORMAT </w:instrText>
      </w:r>
      <w:r w:rsidRPr="006075C1">
        <w:rPr>
          <w:rFonts w:asciiTheme="minorHAnsi" w:hAnsiTheme="minorHAnsi" w:cstheme="minorHAnsi"/>
          <w:sz w:val="24"/>
          <w:szCs w:val="24"/>
        </w:rPr>
      </w:r>
      <w:r w:rsidRPr="006075C1">
        <w:rPr>
          <w:rFonts w:asciiTheme="minorHAnsi" w:hAnsiTheme="minorHAnsi" w:cstheme="minorHAnsi"/>
          <w:sz w:val="24"/>
          <w:szCs w:val="24"/>
        </w:rPr>
        <w:fldChar w:fldCharType="separate"/>
      </w:r>
      <w:r w:rsidR="00390EFB">
        <w:rPr>
          <w:rFonts w:asciiTheme="minorHAnsi" w:hAnsiTheme="minorHAnsi" w:cstheme="minorHAnsi"/>
          <w:sz w:val="24"/>
          <w:szCs w:val="24"/>
        </w:rPr>
        <w:t>(</w:t>
      </w:r>
      <w:r w:rsidR="000A4E39" w:rsidRPr="000A4E39">
        <w:rPr>
          <w:rFonts w:asciiTheme="minorHAnsi" w:hAnsiTheme="minorHAnsi" w:cstheme="minorHAnsi"/>
          <w:sz w:val="24"/>
          <w:szCs w:val="24"/>
        </w:rPr>
        <w:t>e)</w:t>
      </w:r>
      <w:r w:rsidRPr="006075C1">
        <w:rPr>
          <w:rFonts w:asciiTheme="minorHAnsi" w:hAnsiTheme="minorHAnsi" w:cstheme="minorHAnsi"/>
          <w:sz w:val="24"/>
          <w:szCs w:val="24"/>
        </w:rPr>
        <w:fldChar w:fldCharType="end"/>
      </w:r>
      <w:r w:rsidRPr="006075C1">
        <w:rPr>
          <w:rFonts w:asciiTheme="minorHAnsi" w:hAnsiTheme="minorHAnsi" w:cstheme="minorHAnsi"/>
          <w:sz w:val="24"/>
          <w:szCs w:val="24"/>
        </w:rPr>
        <w:t xml:space="preserve"> may be amended by the Councillor(s) who submitted it at any time after the Notice of Motion is discussed at an Informal Councillor Meeting until 9:00am on the day that is 5 days before the Council Meeting at which it will be considered.</w:t>
      </w:r>
      <w:bookmarkEnd w:id="125"/>
    </w:p>
    <w:p w14:paraId="09928A8B" w14:textId="77777777"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When a Notice of Motion is submitted, the Chief Executive Officer will arrange for an Officer to prepare a short Report to be attached to it for inclusion in the Agenda providing brief advice about the content and effect of the Notice of Motion, including, but not limited to:</w:t>
      </w:r>
    </w:p>
    <w:p w14:paraId="55D9BBBB" w14:textId="77777777" w:rsidR="005F344E" w:rsidRPr="00DC50B4" w:rsidRDefault="005F344E" w:rsidP="006075C1">
      <w:pPr>
        <w:pStyle w:val="Heading5"/>
        <w:numPr>
          <w:ilvl w:val="4"/>
          <w:numId w:val="3"/>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whether the Notice of Motion, if passed, will have budget implications and, if so, what;</w:t>
      </w:r>
    </w:p>
    <w:p w14:paraId="1D03C87B" w14:textId="77777777" w:rsidR="005F344E" w:rsidRPr="00DC50B4" w:rsidRDefault="005F344E" w:rsidP="006075C1">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whether the Notice of Motion, if passed, will impact on internal resources and, if so, how;</w:t>
      </w:r>
    </w:p>
    <w:p w14:paraId="352EDE77" w14:textId="77777777" w:rsidR="005F344E" w:rsidRPr="00DC50B4" w:rsidRDefault="005F344E" w:rsidP="006075C1">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how the Notice of Motion relates to the Council Plan and any relevant Council policies; and</w:t>
      </w:r>
    </w:p>
    <w:p w14:paraId="62195584" w14:textId="77777777" w:rsidR="005F344E" w:rsidRPr="00DC50B4" w:rsidRDefault="005F344E" w:rsidP="006075C1">
      <w:pPr>
        <w:pStyle w:val="Heading5"/>
        <w:numPr>
          <w:ilvl w:val="4"/>
          <w:numId w:val="120"/>
        </w:numPr>
        <w:tabs>
          <w:tab w:val="clear" w:pos="2835"/>
        </w:tabs>
        <w:spacing w:before="120" w:after="120"/>
        <w:ind w:left="1701"/>
        <w:rPr>
          <w:rFonts w:asciiTheme="minorHAnsi" w:hAnsiTheme="minorHAnsi" w:cstheme="minorHAnsi"/>
          <w:sz w:val="24"/>
          <w:szCs w:val="24"/>
        </w:rPr>
      </w:pPr>
      <w:r w:rsidRPr="45F29889">
        <w:rPr>
          <w:rFonts w:asciiTheme="minorHAnsi" w:hAnsiTheme="minorHAnsi"/>
          <w:sz w:val="24"/>
          <w:szCs w:val="24"/>
        </w:rPr>
        <w:t>how the Notice of Motion relates to work that has already been undertaken by Officers or Committees.</w:t>
      </w:r>
    </w:p>
    <w:p w14:paraId="00F2A470" w14:textId="77777777"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The Chief Executive Officer must list on the Agenda for the next Council Meeting the Notices of Motion that have been submitted in accordance with this Rule in the order that they are received. </w:t>
      </w:r>
    </w:p>
    <w:p w14:paraId="779B1D59" w14:textId="77777777"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bookmarkStart w:id="126" w:name="_Ref489948303"/>
      <w:r w:rsidRPr="00DC50B4">
        <w:rPr>
          <w:rFonts w:asciiTheme="minorHAnsi" w:hAnsiTheme="minorHAnsi" w:cstheme="minorHAnsi"/>
          <w:sz w:val="24"/>
          <w:szCs w:val="24"/>
        </w:rPr>
        <w:t xml:space="preserve">The Chief Executive Officer may designate a Notice of Motion submitted under this Rule as confidential if </w:t>
      </w:r>
      <w:r w:rsidR="001A604C" w:rsidRPr="00DC50B4">
        <w:rPr>
          <w:rFonts w:asciiTheme="minorHAnsi" w:hAnsiTheme="minorHAnsi" w:cstheme="minorHAnsi"/>
          <w:sz w:val="24"/>
          <w:szCs w:val="24"/>
        </w:rPr>
        <w:t>they</w:t>
      </w:r>
      <w:r w:rsidRPr="00DC50B4">
        <w:rPr>
          <w:rFonts w:asciiTheme="minorHAnsi" w:hAnsiTheme="minorHAnsi" w:cstheme="minorHAnsi"/>
          <w:sz w:val="24"/>
          <w:szCs w:val="24"/>
        </w:rPr>
        <w:t xml:space="preserve"> </w:t>
      </w:r>
      <w:bookmarkStart w:id="127" w:name="_Ref356890483"/>
      <w:r w:rsidR="001A604C" w:rsidRPr="00DC50B4">
        <w:rPr>
          <w:rFonts w:asciiTheme="minorHAnsi" w:hAnsiTheme="minorHAnsi" w:cstheme="minorHAnsi"/>
          <w:sz w:val="24"/>
          <w:szCs w:val="24"/>
        </w:rPr>
        <w:t xml:space="preserve">are </w:t>
      </w:r>
      <w:r w:rsidRPr="00DC50B4">
        <w:rPr>
          <w:rFonts w:asciiTheme="minorHAnsi" w:hAnsiTheme="minorHAnsi" w:cstheme="minorHAnsi"/>
          <w:sz w:val="24"/>
          <w:szCs w:val="24"/>
        </w:rPr>
        <w:t>of the opinion that it is:</w:t>
      </w:r>
      <w:bookmarkEnd w:id="126"/>
      <w:bookmarkEnd w:id="127"/>
    </w:p>
    <w:p w14:paraId="14C1D62C" w14:textId="77777777" w:rsidR="005F344E" w:rsidRPr="00DC50B4" w:rsidRDefault="005F344E" w:rsidP="006075C1">
      <w:pPr>
        <w:pStyle w:val="Heading5"/>
        <w:numPr>
          <w:ilvl w:val="4"/>
          <w:numId w:val="124"/>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 xml:space="preserve">malicious, abusive or objectionable in language or substance; </w:t>
      </w:r>
    </w:p>
    <w:p w14:paraId="6B421825" w14:textId="77777777" w:rsidR="005F344E" w:rsidRPr="00DC50B4" w:rsidRDefault="005F344E" w:rsidP="006075C1">
      <w:pPr>
        <w:pStyle w:val="Heading5"/>
        <w:numPr>
          <w:ilvl w:val="4"/>
          <w:numId w:val="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may expose Council to an action in defamation; or</w:t>
      </w:r>
    </w:p>
    <w:p w14:paraId="61A52C30" w14:textId="77777777" w:rsidR="005F344E" w:rsidRPr="00DC50B4" w:rsidRDefault="005F344E" w:rsidP="006075C1">
      <w:pPr>
        <w:pStyle w:val="Heading5"/>
        <w:numPr>
          <w:ilvl w:val="4"/>
          <w:numId w:val="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otherwise concerns matters that ought to be considered in a Council Meeting that is closed to the public in accordance with section 66(2)(a) of the Act.</w:t>
      </w:r>
    </w:p>
    <w:p w14:paraId="189D2B3F" w14:textId="77777777"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Once submitted to the Chief Executive Officer, or an officer nominated by the Chief Executive Officer</w:t>
      </w:r>
      <w:r w:rsidR="0049267E" w:rsidRPr="00DC50B4">
        <w:rPr>
          <w:rFonts w:asciiTheme="minorHAnsi" w:hAnsiTheme="minorHAnsi" w:cstheme="minorHAnsi"/>
          <w:sz w:val="24"/>
          <w:szCs w:val="24"/>
        </w:rPr>
        <w:t>,</w:t>
      </w:r>
      <w:r w:rsidRPr="00DC50B4">
        <w:rPr>
          <w:rFonts w:asciiTheme="minorHAnsi" w:hAnsiTheme="minorHAnsi" w:cstheme="minorHAnsi"/>
          <w:sz w:val="24"/>
          <w:szCs w:val="24"/>
        </w:rPr>
        <w:t xml:space="preserve"> a Notice of Motion cannot be withdrawn unless, before noon on the day on which the relevant Agenda is to be distributed, the Councillor who lodged the Notice of Motion advises the Chief Executive Officer, or the nominated officer, in writing (including e-mail or text message) that it is to be withdrawn.</w:t>
      </w:r>
    </w:p>
    <w:p w14:paraId="6090C263" w14:textId="77777777"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If a Councillor who has submitted a Notice of Motion is absent from the Council Meeting, or fails to move the motion when called upon by the Chairperson, any other Councillor may move the Notice of Motion or may move a motion that its consideration be deferred.</w:t>
      </w:r>
    </w:p>
    <w:p w14:paraId="2C7E3A24" w14:textId="77777777"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Except with </w:t>
      </w:r>
      <w:r w:rsidR="00BC19BC" w:rsidRPr="00DC50B4">
        <w:rPr>
          <w:rFonts w:asciiTheme="minorHAnsi" w:hAnsiTheme="minorHAnsi" w:cstheme="minorHAnsi"/>
          <w:sz w:val="24"/>
          <w:szCs w:val="24"/>
        </w:rPr>
        <w:t xml:space="preserve">the </w:t>
      </w:r>
      <w:r w:rsidRPr="00DC50B4">
        <w:rPr>
          <w:rFonts w:asciiTheme="minorHAnsi" w:hAnsiTheme="minorHAnsi" w:cstheme="minorHAnsi"/>
          <w:sz w:val="24"/>
          <w:szCs w:val="24"/>
        </w:rPr>
        <w:t>consent of Council, Notices of Motion must be moved in the order in which they are received and listed on the Agenda.</w:t>
      </w:r>
    </w:p>
    <w:p w14:paraId="01893952" w14:textId="77777777" w:rsidR="005F344E" w:rsidRPr="00DC50B4" w:rsidRDefault="005F344E" w:rsidP="006075C1">
      <w:pPr>
        <w:pStyle w:val="Numpara2"/>
        <w:numPr>
          <w:ilvl w:val="0"/>
          <w:numId w:val="122"/>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lastRenderedPageBreak/>
        <w:t xml:space="preserve">If a Notice of Motion is not moved or deferred when it comes before the Council Meeting, it lapses. </w:t>
      </w:r>
    </w:p>
    <w:p w14:paraId="0868A1C9" w14:textId="77777777" w:rsidR="005F344E" w:rsidRPr="006075C1" w:rsidRDefault="005F344E" w:rsidP="006075C1">
      <w:pPr>
        <w:pStyle w:val="Numpara2"/>
        <w:numPr>
          <w:ilvl w:val="0"/>
          <w:numId w:val="122"/>
        </w:numPr>
        <w:spacing w:after="120"/>
        <w:ind w:left="1134" w:hanging="567"/>
        <w:jc w:val="both"/>
        <w:rPr>
          <w:rFonts w:asciiTheme="minorHAnsi" w:hAnsiTheme="minorHAnsi" w:cstheme="minorHAnsi"/>
          <w:sz w:val="24"/>
          <w:szCs w:val="24"/>
        </w:rPr>
      </w:pPr>
      <w:bookmarkStart w:id="128" w:name="_Ref489447316"/>
      <w:r w:rsidRPr="006075C1">
        <w:rPr>
          <w:rFonts w:asciiTheme="minorHAnsi" w:hAnsiTheme="minorHAnsi" w:cstheme="minorHAnsi"/>
          <w:sz w:val="24"/>
          <w:szCs w:val="24"/>
        </w:rPr>
        <w:t xml:space="preserve">Unless Council resolves to defer a Notice of Motion for consideration at a subsequent Council Meeting, a motion that is </w:t>
      </w:r>
      <w:bookmarkStart w:id="129" w:name="_Int_1NVgz6x2"/>
      <w:r w:rsidRPr="006075C1">
        <w:rPr>
          <w:rFonts w:asciiTheme="minorHAnsi" w:hAnsiTheme="minorHAnsi" w:cstheme="minorHAnsi"/>
          <w:sz w:val="24"/>
          <w:szCs w:val="24"/>
        </w:rPr>
        <w:t>similar to</w:t>
      </w:r>
      <w:bookmarkEnd w:id="129"/>
      <w:r w:rsidRPr="006075C1">
        <w:rPr>
          <w:rFonts w:asciiTheme="minorHAnsi" w:hAnsiTheme="minorHAnsi" w:cstheme="minorHAnsi"/>
          <w:sz w:val="24"/>
          <w:szCs w:val="24"/>
        </w:rPr>
        <w:t xml:space="preserve"> a Notice of Motion that has been lost must not be put before Council until at least three (3) Scheduled Council Meetings have been held since the Council Meeting at which it was lost, unless Council resolves to consider such a Notice of Motion sooner.</w:t>
      </w:r>
      <w:bookmarkEnd w:id="128"/>
    </w:p>
    <w:p w14:paraId="4BDDC3D2" w14:textId="77777777" w:rsidR="005F344E" w:rsidRPr="00835E47" w:rsidRDefault="005F344E" w:rsidP="00276E33">
      <w:pPr>
        <w:pStyle w:val="Heading2"/>
        <w:numPr>
          <w:ilvl w:val="0"/>
          <w:numId w:val="212"/>
        </w:numPr>
        <w:ind w:left="567" w:hanging="567"/>
      </w:pPr>
      <w:bookmarkStart w:id="130" w:name="_Toc185654088"/>
      <w:bookmarkStart w:id="131" w:name="_Ref488058935"/>
      <w:bookmarkStart w:id="132" w:name="_Ref489441270"/>
      <w:bookmarkStart w:id="133" w:name="_Toc489450251"/>
      <w:bookmarkStart w:id="134" w:name="_Ref498591940"/>
      <w:bookmarkStart w:id="135" w:name="_Toc499210271"/>
      <w:bookmarkStart w:id="136" w:name="_Ref41631168"/>
      <w:bookmarkStart w:id="137" w:name="_Ref41632573"/>
      <w:bookmarkStart w:id="138" w:name="_Ref113868965"/>
      <w:bookmarkStart w:id="139" w:name="_Toc119678314"/>
      <w:r w:rsidRPr="00835E47">
        <w:t>Urgent Business</w:t>
      </w:r>
      <w:bookmarkEnd w:id="130"/>
      <w:bookmarkEnd w:id="131"/>
      <w:bookmarkEnd w:id="132"/>
      <w:bookmarkEnd w:id="133"/>
      <w:bookmarkEnd w:id="134"/>
      <w:bookmarkEnd w:id="135"/>
      <w:bookmarkEnd w:id="136"/>
      <w:bookmarkEnd w:id="137"/>
      <w:bookmarkEnd w:id="138"/>
      <w:bookmarkEnd w:id="139"/>
      <w:r w:rsidRPr="00835E47">
        <w:t xml:space="preserve"> </w:t>
      </w:r>
    </w:p>
    <w:p w14:paraId="15AE2679" w14:textId="77777777" w:rsidR="005F344E" w:rsidRPr="00DC50B4" w:rsidRDefault="005F344E" w:rsidP="006075C1">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The Chairperson will reject any Substantive Motion that:</w:t>
      </w:r>
    </w:p>
    <w:p w14:paraId="55069D36" w14:textId="77777777" w:rsidR="005F344E" w:rsidRPr="00DC50B4" w:rsidRDefault="005F344E" w:rsidP="006075C1">
      <w:pPr>
        <w:pStyle w:val="Heading5"/>
        <w:numPr>
          <w:ilvl w:val="4"/>
          <w:numId w:val="124"/>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does not relate to a Report prepared by an Officer and included on the Agenda for that Council Meeting; or</w:t>
      </w:r>
    </w:p>
    <w:p w14:paraId="79CA15BA" w14:textId="1E3457F8" w:rsidR="005F344E" w:rsidRPr="00DC50B4" w:rsidRDefault="005F344E" w:rsidP="00CD3E7F">
      <w:pPr>
        <w:pStyle w:val="Heading5"/>
        <w:numPr>
          <w:ilvl w:val="4"/>
          <w:numId w:val="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 xml:space="preserve">is not contained in a Notice of Motion submitted in accordance with Rule </w:t>
      </w:r>
      <w:r w:rsidR="00BE46E4" w:rsidRPr="006075C1">
        <w:rPr>
          <w:rFonts w:asciiTheme="minorHAnsi" w:hAnsiTheme="minorHAnsi" w:cstheme="minorHAnsi"/>
          <w:sz w:val="24"/>
          <w:szCs w:val="24"/>
        </w:rPr>
        <w:fldChar w:fldCharType="begin"/>
      </w:r>
      <w:r w:rsidR="00BE46E4" w:rsidRPr="00DC50B4">
        <w:rPr>
          <w:rFonts w:asciiTheme="minorHAnsi" w:hAnsiTheme="minorHAnsi" w:cstheme="minorHAnsi"/>
          <w:sz w:val="24"/>
          <w:szCs w:val="24"/>
        </w:rPr>
        <w:instrText xml:space="preserve"> REF _Ref489447377 \r \h  \* MERGEFORMAT </w:instrText>
      </w:r>
      <w:r w:rsidR="00BE46E4" w:rsidRPr="006075C1">
        <w:rPr>
          <w:rFonts w:asciiTheme="minorHAnsi" w:hAnsiTheme="minorHAnsi" w:cstheme="minorHAnsi"/>
          <w:sz w:val="24"/>
          <w:szCs w:val="24"/>
        </w:rPr>
      </w:r>
      <w:r w:rsidR="00BE46E4" w:rsidRPr="006075C1">
        <w:rPr>
          <w:rFonts w:asciiTheme="minorHAnsi" w:hAnsiTheme="minorHAnsi" w:cstheme="minorHAnsi"/>
          <w:sz w:val="24"/>
          <w:szCs w:val="24"/>
        </w:rPr>
        <w:fldChar w:fldCharType="separate"/>
      </w:r>
      <w:r w:rsidR="00CD3E7F">
        <w:rPr>
          <w:rFonts w:asciiTheme="minorHAnsi" w:hAnsiTheme="minorHAnsi" w:cstheme="minorHAnsi"/>
          <w:sz w:val="24"/>
          <w:szCs w:val="24"/>
        </w:rPr>
        <w:t>16</w:t>
      </w:r>
      <w:r w:rsidR="00BE46E4" w:rsidRPr="006075C1">
        <w:rPr>
          <w:rFonts w:asciiTheme="minorHAnsi" w:hAnsiTheme="minorHAnsi" w:cstheme="minorHAnsi"/>
          <w:sz w:val="24"/>
          <w:szCs w:val="24"/>
        </w:rPr>
        <w:fldChar w:fldCharType="end"/>
      </w:r>
      <w:r w:rsidRPr="00DC50B4">
        <w:rPr>
          <w:rFonts w:asciiTheme="minorHAnsi" w:hAnsiTheme="minorHAnsi" w:cstheme="minorHAnsi"/>
          <w:sz w:val="24"/>
          <w:szCs w:val="24"/>
        </w:rPr>
        <w:t xml:space="preserve"> and included on the Agenda for that Council Meeting,</w:t>
      </w:r>
    </w:p>
    <w:p w14:paraId="58B07D1A" w14:textId="77777777" w:rsidR="005F344E" w:rsidRPr="00DC50B4" w:rsidRDefault="005F344E" w:rsidP="00CD3E7F">
      <w:pPr>
        <w:pStyle w:val="Heading5"/>
        <w:numPr>
          <w:ilvl w:val="4"/>
          <w:numId w:val="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 xml:space="preserve">unless the Substantive </w:t>
      </w:r>
      <w:r w:rsidR="00E730AA" w:rsidRPr="00DC50B4">
        <w:rPr>
          <w:rFonts w:asciiTheme="minorHAnsi" w:hAnsiTheme="minorHAnsi" w:cstheme="minorHAnsi"/>
          <w:sz w:val="24"/>
          <w:szCs w:val="24"/>
        </w:rPr>
        <w:t xml:space="preserve">Motion </w:t>
      </w:r>
      <w:r w:rsidRPr="00DC50B4">
        <w:rPr>
          <w:rFonts w:asciiTheme="minorHAnsi" w:hAnsiTheme="minorHAnsi" w:cstheme="minorHAnsi"/>
          <w:sz w:val="24"/>
          <w:szCs w:val="24"/>
        </w:rPr>
        <w:t>is admitted by Council as an item of Urgent Business in accordance with this Rule.</w:t>
      </w:r>
    </w:p>
    <w:p w14:paraId="05BC2418" w14:textId="77777777" w:rsidR="005F344E" w:rsidRPr="00DC50B4" w:rsidRDefault="005F344E" w:rsidP="006075C1">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 Councillor wishing to admit a Substantive Motion as an item of Urgent Business must, when the Council Meeting moves to ‘Urgent Business’ in the order of business:</w:t>
      </w:r>
    </w:p>
    <w:p w14:paraId="1DC15170" w14:textId="77777777" w:rsidR="005F344E" w:rsidRPr="00DC50B4" w:rsidRDefault="005F344E" w:rsidP="006075C1">
      <w:pPr>
        <w:pStyle w:val="Heading5"/>
        <w:numPr>
          <w:ilvl w:val="4"/>
          <w:numId w:val="125"/>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move a motion that the Substantive Motion be admitted as an item of Urgent Business; and</w:t>
      </w:r>
    </w:p>
    <w:p w14:paraId="1C5DE951" w14:textId="77777777" w:rsidR="005F344E" w:rsidRPr="00DC50B4" w:rsidRDefault="005F344E" w:rsidP="006075C1">
      <w:pPr>
        <w:pStyle w:val="Heading5"/>
        <w:numPr>
          <w:ilvl w:val="4"/>
          <w:numId w:val="124"/>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provide a brief explanation to Council of why the Substantive Motion should be so admitted.</w:t>
      </w:r>
    </w:p>
    <w:p w14:paraId="59CC81AB" w14:textId="77777777" w:rsidR="005F344E" w:rsidRPr="00DC50B4" w:rsidRDefault="005F344E" w:rsidP="006075C1">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Council must consider a motion to admit the Substantive Motion as an item of Urgent Business and, if the motion is:</w:t>
      </w:r>
    </w:p>
    <w:p w14:paraId="159774A2" w14:textId="77777777" w:rsidR="005F344E" w:rsidRPr="00DC50B4" w:rsidRDefault="005F344E" w:rsidP="006075C1">
      <w:pPr>
        <w:pStyle w:val="Heading5"/>
        <w:numPr>
          <w:ilvl w:val="4"/>
          <w:numId w:val="126"/>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carried, the Councillor will move the Substantive Motion and it will be considered as a motion in accordance with these Rules; or</w:t>
      </w:r>
    </w:p>
    <w:p w14:paraId="6E6239D3" w14:textId="77777777" w:rsidR="005F344E" w:rsidRPr="00DC50B4" w:rsidRDefault="005F344E" w:rsidP="006075C1">
      <w:pPr>
        <w:pStyle w:val="Heading5"/>
        <w:numPr>
          <w:ilvl w:val="4"/>
          <w:numId w:val="126"/>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lost, the Council Meeting will move to the next item of business.</w:t>
      </w:r>
    </w:p>
    <w:p w14:paraId="49513EBA" w14:textId="77777777" w:rsidR="005F344E" w:rsidRPr="00DC50B4" w:rsidRDefault="005F344E" w:rsidP="006075C1">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In moving a motion for admission of an item as Urgent Business, a Councillor must be allowed sufficient time to briefly explain why the matter should be dealt with immediately.</w:t>
      </w:r>
    </w:p>
    <w:p w14:paraId="4CE02EC6" w14:textId="77777777" w:rsidR="005F344E" w:rsidRPr="00DC50B4" w:rsidRDefault="005F344E" w:rsidP="006075C1">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 Substantive Motion to be dealt with under Urgent Business must be in writing and made available to all Councillors.</w:t>
      </w:r>
    </w:p>
    <w:p w14:paraId="7BFE0796" w14:textId="77777777" w:rsidR="005F344E" w:rsidRPr="006075C1" w:rsidRDefault="005F344E" w:rsidP="00276E33">
      <w:pPr>
        <w:pStyle w:val="Heading2"/>
        <w:numPr>
          <w:ilvl w:val="0"/>
          <w:numId w:val="212"/>
        </w:numPr>
        <w:ind w:left="567" w:hanging="567"/>
        <w:rPr>
          <w:sz w:val="22"/>
        </w:rPr>
      </w:pPr>
      <w:bookmarkStart w:id="140" w:name="_Toc185654089"/>
      <w:bookmarkStart w:id="141" w:name="_Toc489450252"/>
      <w:bookmarkStart w:id="142" w:name="_Ref489956920"/>
      <w:bookmarkStart w:id="143" w:name="_Toc499210272"/>
      <w:bookmarkStart w:id="144" w:name="_Ref41630550"/>
      <w:bookmarkStart w:id="145" w:name="_Ref113868830"/>
      <w:bookmarkStart w:id="146" w:name="_Toc119678315"/>
      <w:r w:rsidRPr="00CF75E5">
        <w:t>Councillor</w:t>
      </w:r>
      <w:r w:rsidRPr="006075C1">
        <w:rPr>
          <w:sz w:val="22"/>
        </w:rPr>
        <w:t xml:space="preserve"> Reports</w:t>
      </w:r>
      <w:bookmarkEnd w:id="140"/>
      <w:bookmarkEnd w:id="141"/>
      <w:bookmarkEnd w:id="142"/>
      <w:bookmarkEnd w:id="143"/>
      <w:bookmarkEnd w:id="144"/>
      <w:bookmarkEnd w:id="145"/>
      <w:bookmarkEnd w:id="146"/>
      <w:r w:rsidRPr="006075C1">
        <w:rPr>
          <w:sz w:val="22"/>
        </w:rPr>
        <w:t xml:space="preserve"> </w:t>
      </w:r>
    </w:p>
    <w:p w14:paraId="5B75F3A3" w14:textId="747D82E0" w:rsidR="005F344E" w:rsidRPr="00DC50B4" w:rsidRDefault="005F344E" w:rsidP="00F5575A">
      <w:pPr>
        <w:pStyle w:val="Numpara2"/>
        <w:numPr>
          <w:ilvl w:val="0"/>
          <w:numId w:val="127"/>
        </w:numPr>
        <w:spacing w:after="120"/>
        <w:ind w:left="1134" w:hanging="567"/>
        <w:jc w:val="both"/>
        <w:rPr>
          <w:rFonts w:asciiTheme="minorHAnsi" w:hAnsiTheme="minorHAnsi" w:cstheme="minorHAnsi"/>
          <w:sz w:val="24"/>
          <w:szCs w:val="24"/>
        </w:rPr>
      </w:pPr>
      <w:bookmarkStart w:id="147" w:name="_Ref488057972"/>
      <w:bookmarkStart w:id="148" w:name="_Ref489447574"/>
      <w:r w:rsidRPr="00DC50B4">
        <w:rPr>
          <w:rFonts w:asciiTheme="minorHAnsi" w:hAnsiTheme="minorHAnsi" w:cstheme="minorHAnsi"/>
          <w:sz w:val="24"/>
          <w:szCs w:val="24"/>
        </w:rPr>
        <w:t>A Councillor who has been appointed to a Delegated Committee, a Community Asset Committee, Advisory Committee or a body external to Council may submit a verbal Councillor Report from time to time on the operations, findings and decisions of that Committee or body.</w:t>
      </w:r>
      <w:bookmarkEnd w:id="147"/>
      <w:bookmarkEnd w:id="148"/>
    </w:p>
    <w:p w14:paraId="57108EA7" w14:textId="77777777" w:rsidR="005F344E" w:rsidRPr="00DC50B4" w:rsidRDefault="005F344E" w:rsidP="00F5575A">
      <w:pPr>
        <w:pStyle w:val="Numpara2"/>
        <w:numPr>
          <w:ilvl w:val="0"/>
          <w:numId w:val="86"/>
        </w:numPr>
        <w:spacing w:after="120"/>
        <w:ind w:left="1134" w:hanging="567"/>
        <w:jc w:val="both"/>
        <w:rPr>
          <w:rFonts w:asciiTheme="minorHAnsi" w:hAnsiTheme="minorHAnsi" w:cstheme="minorHAnsi"/>
          <w:sz w:val="24"/>
          <w:szCs w:val="24"/>
        </w:rPr>
      </w:pPr>
      <w:bookmarkStart w:id="149" w:name="_Ref489447579"/>
      <w:bookmarkStart w:id="150" w:name="_Ref491074664"/>
      <w:r w:rsidRPr="00DC50B4">
        <w:rPr>
          <w:rFonts w:asciiTheme="minorHAnsi" w:hAnsiTheme="minorHAnsi" w:cstheme="minorHAnsi"/>
          <w:sz w:val="24"/>
          <w:szCs w:val="24"/>
        </w:rPr>
        <w:t>Any Councillor may report on their attendance at, or participation in, a civic or community event.</w:t>
      </w:r>
      <w:bookmarkEnd w:id="149"/>
      <w:bookmarkEnd w:id="150"/>
    </w:p>
    <w:p w14:paraId="313D7FB9" w14:textId="77777777" w:rsidR="005F344E" w:rsidRPr="00DC50B4" w:rsidRDefault="005F344E" w:rsidP="00F5575A">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lastRenderedPageBreak/>
        <w:t>At the discretion of the Chairperson, other Councillors appointed to the same Delegated Committee, Community Asset Committee, Advisory Committee or body external to Council, may provide additional information at the time of the Councillor Report.</w:t>
      </w:r>
    </w:p>
    <w:p w14:paraId="1F59BAFE" w14:textId="77777777" w:rsidR="005F344E" w:rsidRPr="00DC50B4" w:rsidRDefault="005F344E" w:rsidP="00F5575A">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While questions may be asked on matters raised in a Councillor Report, no debate on these matters will be permitted.</w:t>
      </w:r>
    </w:p>
    <w:p w14:paraId="5067737F" w14:textId="4AA545EC" w:rsidR="005F344E" w:rsidRPr="00DC50B4" w:rsidRDefault="005F344E" w:rsidP="00F5575A">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A Councillor cannot, under Rule </w:t>
      </w:r>
      <w:r w:rsidR="00CE6000">
        <w:rPr>
          <w:rFonts w:asciiTheme="minorHAnsi" w:hAnsiTheme="minorHAnsi" w:cstheme="minorHAnsi"/>
          <w:sz w:val="24"/>
          <w:szCs w:val="24"/>
        </w:rPr>
        <w:t>21(a)</w:t>
      </w:r>
      <w:r w:rsidRPr="00DC50B4">
        <w:rPr>
          <w:rFonts w:asciiTheme="minorHAnsi" w:hAnsiTheme="minorHAnsi" w:cstheme="minorHAnsi"/>
          <w:sz w:val="24"/>
          <w:szCs w:val="24"/>
        </w:rPr>
        <w:t>, report on any matter that has, at the Council Meeting, already been the subject of a written report from a Delegated Committee, a Community Asset Committee or an Advisory Committee.</w:t>
      </w:r>
    </w:p>
    <w:p w14:paraId="2BC6A515" w14:textId="77777777" w:rsidR="005F344E" w:rsidRPr="00B32BCE" w:rsidRDefault="005F344E" w:rsidP="00F5575A">
      <w:pPr>
        <w:pStyle w:val="Numpara2"/>
        <w:numPr>
          <w:ilvl w:val="0"/>
          <w:numId w:val="86"/>
        </w:numPr>
        <w:spacing w:after="120"/>
        <w:ind w:left="1134" w:hanging="567"/>
        <w:jc w:val="both"/>
        <w:rPr>
          <w:rFonts w:asciiTheme="minorHAnsi" w:hAnsiTheme="minorHAnsi" w:cstheme="minorHAnsi"/>
          <w:sz w:val="24"/>
          <w:szCs w:val="24"/>
        </w:rPr>
      </w:pPr>
      <w:r w:rsidRPr="00B32BCE">
        <w:rPr>
          <w:rFonts w:asciiTheme="minorHAnsi" w:hAnsiTheme="minorHAnsi" w:cstheme="minorHAnsi"/>
          <w:sz w:val="24"/>
          <w:szCs w:val="24"/>
        </w:rPr>
        <w:t xml:space="preserve">If the Chairperson forms the view that the content of a Councillor Report involves a matter that should be the subject of a Notice of Motion </w:t>
      </w:r>
      <w:bookmarkStart w:id="151" w:name="_Int_zw2PnWcz"/>
      <w:r w:rsidRPr="00B32BCE">
        <w:rPr>
          <w:rFonts w:asciiTheme="minorHAnsi" w:hAnsiTheme="minorHAnsi" w:cstheme="minorHAnsi"/>
          <w:sz w:val="24"/>
          <w:szCs w:val="24"/>
        </w:rPr>
        <w:t>in order to</w:t>
      </w:r>
      <w:bookmarkEnd w:id="151"/>
      <w:r w:rsidRPr="00B32BCE">
        <w:rPr>
          <w:rFonts w:asciiTheme="minorHAnsi" w:hAnsiTheme="minorHAnsi" w:cstheme="minorHAnsi"/>
          <w:sz w:val="24"/>
          <w:szCs w:val="24"/>
        </w:rPr>
        <w:t xml:space="preserve"> permit debate on the matter, the Chairperson may direct the Councillor to resume </w:t>
      </w:r>
      <w:r w:rsidR="006F0DFB" w:rsidRPr="00B32BCE">
        <w:rPr>
          <w:rFonts w:asciiTheme="minorHAnsi" w:hAnsiTheme="minorHAnsi" w:cstheme="minorHAnsi"/>
          <w:sz w:val="24"/>
          <w:szCs w:val="24"/>
        </w:rPr>
        <w:t xml:space="preserve">their </w:t>
      </w:r>
      <w:r w:rsidRPr="00B32BCE">
        <w:rPr>
          <w:rFonts w:asciiTheme="minorHAnsi" w:hAnsiTheme="minorHAnsi" w:cstheme="minorHAnsi"/>
          <w:sz w:val="24"/>
          <w:szCs w:val="24"/>
        </w:rPr>
        <w:t>seat and to raise the matter by way of Notice of Motion, under the process provided in these Rules.</w:t>
      </w:r>
    </w:p>
    <w:p w14:paraId="6DC848D9" w14:textId="77777777" w:rsidR="005F344E" w:rsidRPr="00835E47" w:rsidRDefault="005F344E" w:rsidP="00276E33">
      <w:pPr>
        <w:pStyle w:val="Heading2"/>
        <w:numPr>
          <w:ilvl w:val="0"/>
          <w:numId w:val="212"/>
        </w:numPr>
        <w:ind w:left="567" w:hanging="567"/>
      </w:pPr>
      <w:bookmarkStart w:id="152" w:name="_Toc181684584"/>
      <w:bookmarkStart w:id="153" w:name="_Toc185654090"/>
      <w:bookmarkStart w:id="154" w:name="_Toc489450253"/>
      <w:bookmarkStart w:id="155" w:name="_Toc499210273"/>
      <w:bookmarkStart w:id="156" w:name="_Ref41588467"/>
      <w:bookmarkStart w:id="157" w:name="_Ref41631039"/>
      <w:bookmarkStart w:id="158" w:name="_Toc119678316"/>
      <w:r w:rsidRPr="00835E47">
        <w:t>Personal Explanations</w:t>
      </w:r>
      <w:bookmarkEnd w:id="152"/>
      <w:bookmarkEnd w:id="153"/>
      <w:bookmarkEnd w:id="154"/>
      <w:bookmarkEnd w:id="155"/>
      <w:bookmarkEnd w:id="156"/>
      <w:bookmarkEnd w:id="157"/>
      <w:bookmarkEnd w:id="158"/>
    </w:p>
    <w:p w14:paraId="379F8E04" w14:textId="34751A8E" w:rsidR="005F344E" w:rsidRPr="00DC50B4" w:rsidRDefault="005F344E" w:rsidP="00F5575A">
      <w:pPr>
        <w:pStyle w:val="Numpara2"/>
        <w:numPr>
          <w:ilvl w:val="0"/>
          <w:numId w:val="128"/>
        </w:numPr>
        <w:spacing w:after="120"/>
        <w:ind w:left="1134" w:hanging="567"/>
        <w:jc w:val="both"/>
        <w:rPr>
          <w:rFonts w:asciiTheme="minorHAnsi" w:hAnsiTheme="minorHAnsi" w:cstheme="minorHAnsi"/>
          <w:sz w:val="24"/>
          <w:szCs w:val="24"/>
        </w:rPr>
      </w:pPr>
      <w:bookmarkStart w:id="159" w:name="_Ref488057983"/>
      <w:r w:rsidRPr="00DC50B4">
        <w:rPr>
          <w:rFonts w:asciiTheme="minorHAnsi" w:hAnsiTheme="minorHAnsi" w:cstheme="minorHAnsi"/>
          <w:sz w:val="24"/>
          <w:szCs w:val="24"/>
        </w:rPr>
        <w:t>At the discretion of the Chairperson, a Councillor may, at the time allocated in the Agenda, or at another time determined by the Chairperson, make a brief Personal Explanation in respect of any statement (whether made at a Council Meeting or not) affecting the Councillor in their role as a Councillor.</w:t>
      </w:r>
      <w:bookmarkEnd w:id="159"/>
    </w:p>
    <w:p w14:paraId="7F17F98E" w14:textId="77777777" w:rsidR="005F344E" w:rsidRPr="00DC50B4" w:rsidRDefault="005F344E" w:rsidP="00F5575A">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 Personal Explanation must not be debated.</w:t>
      </w:r>
    </w:p>
    <w:p w14:paraId="55CDAF13" w14:textId="77777777" w:rsidR="005F344E" w:rsidRPr="00DC50B4" w:rsidRDefault="005F344E" w:rsidP="00F5575A">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When a Councillor makes a Personal Explanation under this Rule:</w:t>
      </w:r>
    </w:p>
    <w:p w14:paraId="4EC25AB9" w14:textId="77777777" w:rsidR="005F344E" w:rsidRPr="00DC50B4" w:rsidRDefault="005F344E" w:rsidP="00F5575A">
      <w:pPr>
        <w:pStyle w:val="Heading5"/>
        <w:numPr>
          <w:ilvl w:val="4"/>
          <w:numId w:val="124"/>
        </w:numPr>
        <w:tabs>
          <w:tab w:val="clear" w:pos="2835"/>
        </w:tabs>
        <w:spacing w:before="120" w:after="120"/>
        <w:ind w:left="1701"/>
        <w:jc w:val="both"/>
        <w:rPr>
          <w:rFonts w:asciiTheme="minorHAnsi" w:hAnsiTheme="minorHAnsi" w:cstheme="minorHAnsi"/>
          <w:sz w:val="24"/>
          <w:szCs w:val="24"/>
        </w:rPr>
      </w:pPr>
      <w:r w:rsidRPr="00DC50B4">
        <w:rPr>
          <w:rFonts w:asciiTheme="minorHAnsi" w:hAnsiTheme="minorHAnsi" w:cstheme="minorHAnsi"/>
          <w:sz w:val="24"/>
          <w:szCs w:val="24"/>
        </w:rPr>
        <w:t xml:space="preserve">the Chairperson will ask the Councillor to state the statement or statements that the Councillor believes has affected </w:t>
      </w:r>
      <w:r w:rsidR="006F0DFB" w:rsidRPr="00DC50B4">
        <w:rPr>
          <w:rFonts w:asciiTheme="minorHAnsi" w:hAnsiTheme="minorHAnsi" w:cstheme="minorHAnsi"/>
          <w:sz w:val="24"/>
          <w:szCs w:val="24"/>
        </w:rPr>
        <w:t>them</w:t>
      </w:r>
      <w:r w:rsidRPr="00DC50B4">
        <w:rPr>
          <w:rFonts w:asciiTheme="minorHAnsi" w:hAnsiTheme="minorHAnsi" w:cstheme="minorHAnsi"/>
          <w:sz w:val="24"/>
          <w:szCs w:val="24"/>
        </w:rPr>
        <w:t xml:space="preserve"> in </w:t>
      </w:r>
      <w:r w:rsidR="006F0DFB" w:rsidRPr="00DC50B4">
        <w:rPr>
          <w:rFonts w:asciiTheme="minorHAnsi" w:hAnsiTheme="minorHAnsi" w:cstheme="minorHAnsi"/>
          <w:sz w:val="24"/>
          <w:szCs w:val="24"/>
        </w:rPr>
        <w:t xml:space="preserve">their </w:t>
      </w:r>
      <w:r w:rsidRPr="00DC50B4">
        <w:rPr>
          <w:rFonts w:asciiTheme="minorHAnsi" w:hAnsiTheme="minorHAnsi" w:cstheme="minorHAnsi"/>
          <w:sz w:val="24"/>
          <w:szCs w:val="24"/>
        </w:rPr>
        <w:t>role as a Councillor and how</w:t>
      </w:r>
      <w:r w:rsidR="006F0DFB" w:rsidRPr="00DC50B4">
        <w:rPr>
          <w:rFonts w:asciiTheme="minorHAnsi" w:hAnsiTheme="minorHAnsi" w:cstheme="minorHAnsi"/>
          <w:sz w:val="24"/>
          <w:szCs w:val="24"/>
        </w:rPr>
        <w:t xml:space="preserve"> they</w:t>
      </w:r>
      <w:r w:rsidRPr="00DC50B4">
        <w:rPr>
          <w:rFonts w:asciiTheme="minorHAnsi" w:hAnsiTheme="minorHAnsi" w:cstheme="minorHAnsi"/>
          <w:sz w:val="24"/>
          <w:szCs w:val="24"/>
        </w:rPr>
        <w:t xml:space="preserve"> </w:t>
      </w:r>
      <w:r w:rsidR="006F0DFB" w:rsidRPr="00DC50B4">
        <w:rPr>
          <w:rFonts w:asciiTheme="minorHAnsi" w:hAnsiTheme="minorHAnsi" w:cstheme="minorHAnsi"/>
          <w:sz w:val="24"/>
          <w:szCs w:val="24"/>
        </w:rPr>
        <w:t xml:space="preserve">have </w:t>
      </w:r>
      <w:r w:rsidRPr="00DC50B4">
        <w:rPr>
          <w:rFonts w:asciiTheme="minorHAnsi" w:hAnsiTheme="minorHAnsi" w:cstheme="minorHAnsi"/>
          <w:sz w:val="24"/>
          <w:szCs w:val="24"/>
        </w:rPr>
        <w:t>been affected;</w:t>
      </w:r>
    </w:p>
    <w:p w14:paraId="111F377D" w14:textId="77777777" w:rsidR="005F344E" w:rsidRPr="00DC50B4" w:rsidRDefault="005F344E" w:rsidP="00F5575A">
      <w:pPr>
        <w:pStyle w:val="Heading5"/>
        <w:numPr>
          <w:ilvl w:val="4"/>
          <w:numId w:val="124"/>
        </w:numPr>
        <w:tabs>
          <w:tab w:val="clear" w:pos="2835"/>
        </w:tabs>
        <w:spacing w:before="120" w:after="120"/>
        <w:ind w:left="1701"/>
        <w:jc w:val="both"/>
        <w:rPr>
          <w:rFonts w:asciiTheme="minorHAnsi" w:hAnsiTheme="minorHAnsi" w:cstheme="minorHAnsi"/>
          <w:sz w:val="24"/>
          <w:szCs w:val="24"/>
        </w:rPr>
      </w:pPr>
      <w:r w:rsidRPr="00DC50B4">
        <w:rPr>
          <w:rFonts w:asciiTheme="minorHAnsi" w:hAnsiTheme="minorHAnsi" w:cstheme="minorHAnsi"/>
          <w:sz w:val="24"/>
          <w:szCs w:val="24"/>
        </w:rPr>
        <w:t>the Councillor will state these matters succinctly;</w:t>
      </w:r>
    </w:p>
    <w:p w14:paraId="75A06670" w14:textId="77777777" w:rsidR="005F344E" w:rsidRPr="00DC50B4" w:rsidRDefault="005F344E" w:rsidP="00F5575A">
      <w:pPr>
        <w:pStyle w:val="Heading5"/>
        <w:numPr>
          <w:ilvl w:val="4"/>
          <w:numId w:val="124"/>
        </w:numPr>
        <w:tabs>
          <w:tab w:val="clear" w:pos="2835"/>
        </w:tabs>
        <w:spacing w:before="120" w:after="120"/>
        <w:ind w:left="1701"/>
        <w:jc w:val="both"/>
        <w:rPr>
          <w:rFonts w:asciiTheme="minorHAnsi" w:hAnsiTheme="minorHAnsi" w:cstheme="minorHAnsi"/>
          <w:sz w:val="24"/>
          <w:szCs w:val="24"/>
        </w:rPr>
      </w:pPr>
      <w:r w:rsidRPr="00DC50B4">
        <w:rPr>
          <w:rFonts w:asciiTheme="minorHAnsi" w:hAnsiTheme="minorHAnsi" w:cstheme="minorHAnsi"/>
          <w:sz w:val="24"/>
          <w:szCs w:val="24"/>
        </w:rPr>
        <w:t xml:space="preserve">a summary of the statement or statements to which the Councillor refers and how </w:t>
      </w:r>
      <w:r w:rsidR="006F0DFB" w:rsidRPr="00DC50B4">
        <w:rPr>
          <w:rFonts w:asciiTheme="minorHAnsi" w:hAnsiTheme="minorHAnsi" w:cstheme="minorHAnsi"/>
          <w:sz w:val="24"/>
          <w:szCs w:val="24"/>
        </w:rPr>
        <w:t>they have</w:t>
      </w:r>
      <w:r w:rsidRPr="00DC50B4">
        <w:rPr>
          <w:rFonts w:asciiTheme="minorHAnsi" w:hAnsiTheme="minorHAnsi" w:cstheme="minorHAnsi"/>
          <w:sz w:val="24"/>
          <w:szCs w:val="24"/>
        </w:rPr>
        <w:t xml:space="preserve"> been affected will be recorded in the minutes of the Council Meeting; and </w:t>
      </w:r>
    </w:p>
    <w:p w14:paraId="2586C116" w14:textId="77777777" w:rsidR="005F344E" w:rsidRPr="00DC50B4" w:rsidRDefault="005F344E" w:rsidP="00F5575A">
      <w:pPr>
        <w:pStyle w:val="Heading5"/>
        <w:numPr>
          <w:ilvl w:val="4"/>
          <w:numId w:val="124"/>
        </w:numPr>
        <w:tabs>
          <w:tab w:val="clear" w:pos="2835"/>
        </w:tabs>
        <w:spacing w:before="120" w:after="120"/>
        <w:ind w:left="1701"/>
        <w:jc w:val="both"/>
        <w:rPr>
          <w:rFonts w:asciiTheme="minorHAnsi" w:hAnsiTheme="minorHAnsi" w:cstheme="minorHAnsi"/>
          <w:sz w:val="24"/>
          <w:szCs w:val="24"/>
        </w:rPr>
      </w:pPr>
      <w:r w:rsidRPr="00DC50B4">
        <w:rPr>
          <w:rFonts w:asciiTheme="minorHAnsi" w:hAnsiTheme="minorHAnsi" w:cstheme="minorHAnsi"/>
          <w:sz w:val="24"/>
          <w:szCs w:val="24"/>
        </w:rPr>
        <w:t>if the Chairperson is satisfied that a Personal Explanation is warranted, the Chairperson will allow the Councillor to provide a Personal Explanation.</w:t>
      </w:r>
    </w:p>
    <w:p w14:paraId="476B3BB5" w14:textId="77777777" w:rsidR="005F344E" w:rsidRPr="0091723E" w:rsidRDefault="005F344E" w:rsidP="0091723E">
      <w:pPr>
        <w:pStyle w:val="Heading2"/>
        <w:numPr>
          <w:ilvl w:val="0"/>
          <w:numId w:val="212"/>
        </w:numPr>
        <w:ind w:left="567" w:hanging="567"/>
      </w:pPr>
      <w:bookmarkStart w:id="160" w:name="_Toc185654092"/>
      <w:bookmarkStart w:id="161" w:name="_Toc489450255"/>
      <w:bookmarkStart w:id="162" w:name="_Toc499210274"/>
      <w:bookmarkStart w:id="163" w:name="_Toc119678317"/>
      <w:bookmarkStart w:id="164" w:name="_Ref185648899"/>
      <w:r w:rsidRPr="0091723E">
        <w:t>Confidential Business</w:t>
      </w:r>
      <w:bookmarkEnd w:id="160"/>
      <w:bookmarkEnd w:id="161"/>
      <w:bookmarkEnd w:id="162"/>
      <w:bookmarkEnd w:id="163"/>
      <w:r w:rsidRPr="0091723E">
        <w:t xml:space="preserve"> </w:t>
      </w:r>
      <w:bookmarkEnd w:id="164"/>
    </w:p>
    <w:p w14:paraId="77DE630C" w14:textId="77777777" w:rsidR="005F344E" w:rsidRPr="00DC50B4" w:rsidRDefault="005F344E" w:rsidP="00F5575A">
      <w:pPr>
        <w:pStyle w:val="Numpara2"/>
        <w:numPr>
          <w:ilvl w:val="0"/>
          <w:numId w:val="129"/>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No business can be transacted as Confidential Business unless Council first resolves to close the Council Meeting to members of the public in accordance with the Act.</w:t>
      </w:r>
    </w:p>
    <w:p w14:paraId="298AAA76" w14:textId="244161CA" w:rsidR="005F344E" w:rsidRPr="00DC50B4" w:rsidRDefault="005F344E" w:rsidP="00F5575A">
      <w:pPr>
        <w:pStyle w:val="Numpara2"/>
        <w:numPr>
          <w:ilvl w:val="0"/>
          <w:numId w:val="8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If, following the conclusion of Confidential Business, Council so resolves, the Council Meeting will again be open to members of the public.</w:t>
      </w:r>
    </w:p>
    <w:p w14:paraId="7B515806" w14:textId="77777777" w:rsidR="006F587B" w:rsidRDefault="006F587B">
      <w:pPr>
        <w:rPr>
          <w:rFonts w:cstheme="minorHAnsi"/>
          <w:sz w:val="24"/>
          <w:szCs w:val="24"/>
        </w:rPr>
      </w:pPr>
      <w:r>
        <w:rPr>
          <w:rFonts w:cstheme="minorHAnsi"/>
          <w:sz w:val="24"/>
          <w:szCs w:val="24"/>
        </w:rPr>
        <w:br w:type="page"/>
      </w:r>
    </w:p>
    <w:p w14:paraId="5074D790" w14:textId="77777777" w:rsidR="005F344E" w:rsidRPr="00DC50B4" w:rsidRDefault="005F344E" w:rsidP="00276E33">
      <w:pPr>
        <w:pStyle w:val="Heading2"/>
        <w:numPr>
          <w:ilvl w:val="0"/>
          <w:numId w:val="212"/>
        </w:numPr>
        <w:ind w:left="567" w:hanging="567"/>
        <w:rPr>
          <w:rFonts w:asciiTheme="minorHAnsi" w:hAnsiTheme="minorHAnsi"/>
          <w:szCs w:val="24"/>
        </w:rPr>
      </w:pPr>
      <w:bookmarkStart w:id="165" w:name="_Toc489450256"/>
      <w:bookmarkStart w:id="166" w:name="_Toc499210275"/>
      <w:bookmarkStart w:id="167" w:name="_Toc119678318"/>
      <w:r w:rsidRPr="00CF75E5">
        <w:lastRenderedPageBreak/>
        <w:t>Motions</w:t>
      </w:r>
      <w:bookmarkEnd w:id="165"/>
      <w:bookmarkEnd w:id="166"/>
      <w:bookmarkEnd w:id="167"/>
    </w:p>
    <w:p w14:paraId="2D7E997D" w14:textId="312E1745" w:rsidR="005F344E" w:rsidRPr="00DC50B4" w:rsidRDefault="005F344E" w:rsidP="00F5575A">
      <w:pPr>
        <w:pStyle w:val="Numpara2"/>
        <w:numPr>
          <w:ilvl w:val="0"/>
          <w:numId w:val="130"/>
        </w:numPr>
        <w:spacing w:after="120"/>
        <w:ind w:left="1134" w:hanging="567"/>
        <w:jc w:val="both"/>
        <w:rPr>
          <w:rFonts w:asciiTheme="minorHAnsi" w:hAnsiTheme="minorHAnsi" w:cstheme="minorHAnsi"/>
          <w:sz w:val="24"/>
          <w:szCs w:val="24"/>
        </w:rPr>
      </w:pPr>
      <w:bookmarkStart w:id="168" w:name="_Ref489447747"/>
      <w:r w:rsidRPr="00DC50B4">
        <w:rPr>
          <w:rFonts w:asciiTheme="minorHAnsi" w:hAnsiTheme="minorHAnsi" w:cstheme="minorHAnsi"/>
          <w:sz w:val="24"/>
          <w:szCs w:val="24"/>
        </w:rPr>
        <w:t>Motions must:</w:t>
      </w:r>
      <w:bookmarkEnd w:id="168"/>
      <w:r w:rsidRPr="00DC50B4">
        <w:rPr>
          <w:rFonts w:asciiTheme="minorHAnsi" w:hAnsiTheme="minorHAnsi" w:cstheme="minorHAnsi"/>
          <w:sz w:val="24"/>
          <w:szCs w:val="24"/>
        </w:rPr>
        <w:t xml:space="preserve"> </w:t>
      </w:r>
    </w:p>
    <w:p w14:paraId="6CD312A5" w14:textId="77777777" w:rsidR="005F344E" w:rsidRPr="00723169" w:rsidRDefault="005F344E" w:rsidP="00F5575A">
      <w:pPr>
        <w:pStyle w:val="Heading5"/>
        <w:numPr>
          <w:ilvl w:val="4"/>
          <w:numId w:val="126"/>
        </w:numPr>
        <w:tabs>
          <w:tab w:val="clear" w:pos="2835"/>
        </w:tabs>
        <w:spacing w:before="120" w:after="120"/>
        <w:ind w:left="1701"/>
        <w:rPr>
          <w:rFonts w:asciiTheme="minorHAnsi" w:hAnsiTheme="minorHAnsi"/>
          <w:sz w:val="24"/>
          <w:szCs w:val="24"/>
        </w:rPr>
      </w:pPr>
      <w:r w:rsidRPr="3CAC392B">
        <w:rPr>
          <w:rFonts w:asciiTheme="minorHAnsi" w:hAnsiTheme="minorHAnsi"/>
          <w:sz w:val="24"/>
          <w:szCs w:val="24"/>
        </w:rPr>
        <w:t xml:space="preserve">be clear and unambiguous;  </w:t>
      </w:r>
    </w:p>
    <w:p w14:paraId="787F33A8" w14:textId="77777777" w:rsidR="005F344E" w:rsidRPr="00723169" w:rsidRDefault="005F344E" w:rsidP="00F5575A">
      <w:pPr>
        <w:pStyle w:val="Heading5"/>
        <w:numPr>
          <w:ilvl w:val="4"/>
          <w:numId w:val="126"/>
        </w:numPr>
        <w:tabs>
          <w:tab w:val="clear" w:pos="2835"/>
        </w:tabs>
        <w:spacing w:before="120" w:after="120"/>
        <w:ind w:left="1701"/>
        <w:rPr>
          <w:rFonts w:asciiTheme="minorHAnsi" w:hAnsiTheme="minorHAnsi"/>
          <w:sz w:val="24"/>
          <w:szCs w:val="24"/>
        </w:rPr>
      </w:pPr>
      <w:r w:rsidRPr="3CAC392B">
        <w:rPr>
          <w:rFonts w:asciiTheme="minorHAnsi" w:hAnsiTheme="minorHAnsi"/>
          <w:sz w:val="24"/>
          <w:szCs w:val="24"/>
        </w:rPr>
        <w:t>not be defamatory, malicious, abusive or objectionable in language or substance;</w:t>
      </w:r>
    </w:p>
    <w:p w14:paraId="42EDADA4" w14:textId="77777777" w:rsidR="005F344E" w:rsidRPr="00723169" w:rsidRDefault="005F344E" w:rsidP="00F5575A">
      <w:pPr>
        <w:pStyle w:val="Heading5"/>
        <w:numPr>
          <w:ilvl w:val="4"/>
          <w:numId w:val="126"/>
        </w:numPr>
        <w:tabs>
          <w:tab w:val="clear" w:pos="2835"/>
        </w:tabs>
        <w:spacing w:before="120" w:after="120"/>
        <w:ind w:left="1701"/>
        <w:rPr>
          <w:rFonts w:asciiTheme="minorHAnsi" w:hAnsiTheme="minorHAnsi"/>
          <w:sz w:val="24"/>
          <w:szCs w:val="24"/>
        </w:rPr>
      </w:pPr>
      <w:r w:rsidRPr="3CAC392B">
        <w:rPr>
          <w:rFonts w:asciiTheme="minorHAnsi" w:hAnsiTheme="minorHAnsi"/>
          <w:sz w:val="24"/>
          <w:szCs w:val="24"/>
        </w:rPr>
        <w:t>not be outside Council’s power; and</w:t>
      </w:r>
    </w:p>
    <w:p w14:paraId="332B3EED" w14:textId="77777777" w:rsidR="005F344E" w:rsidRPr="00723169" w:rsidRDefault="005F344E" w:rsidP="00F5575A">
      <w:pPr>
        <w:pStyle w:val="Heading5"/>
        <w:numPr>
          <w:ilvl w:val="4"/>
          <w:numId w:val="126"/>
        </w:numPr>
        <w:tabs>
          <w:tab w:val="clear" w:pos="2835"/>
        </w:tabs>
        <w:spacing w:before="120" w:after="120"/>
        <w:ind w:left="1701"/>
        <w:rPr>
          <w:rFonts w:asciiTheme="minorHAnsi" w:hAnsiTheme="minorHAnsi"/>
          <w:sz w:val="24"/>
          <w:szCs w:val="24"/>
        </w:rPr>
      </w:pPr>
      <w:r w:rsidRPr="3CAC392B">
        <w:rPr>
          <w:rFonts w:asciiTheme="minorHAnsi" w:hAnsiTheme="minorHAnsi"/>
          <w:sz w:val="24"/>
          <w:szCs w:val="24"/>
        </w:rPr>
        <w:t>in the case of an Alternative Motion, be directly relevant to the item of business in respect of which it is moved.</w:t>
      </w:r>
    </w:p>
    <w:p w14:paraId="1D19D57A" w14:textId="5FC33D60" w:rsidR="005F344E" w:rsidRPr="00DC50B4" w:rsidRDefault="005F344E" w:rsidP="00F5575A">
      <w:pPr>
        <w:pStyle w:val="Numpara2"/>
        <w:numPr>
          <w:ilvl w:val="0"/>
          <w:numId w:val="130"/>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The Chairperson must reject any motion that does not comply with Rule </w:t>
      </w:r>
      <w:r w:rsidR="00F5575A">
        <w:rPr>
          <w:rFonts w:asciiTheme="minorHAnsi" w:hAnsiTheme="minorHAnsi" w:cstheme="minorHAnsi"/>
          <w:sz w:val="24"/>
          <w:szCs w:val="24"/>
        </w:rPr>
        <w:t>2</w:t>
      </w:r>
      <w:r w:rsidR="009D72CC">
        <w:rPr>
          <w:rFonts w:asciiTheme="minorHAnsi" w:hAnsiTheme="minorHAnsi" w:cstheme="minorHAnsi"/>
          <w:sz w:val="24"/>
          <w:szCs w:val="24"/>
        </w:rPr>
        <w:t>1</w:t>
      </w:r>
      <w:r w:rsidRPr="00F5575A">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_Ref489447747 \w \h </w:instrText>
      </w:r>
      <w:r w:rsidR="004E07B2" w:rsidRPr="00DC50B4">
        <w:rPr>
          <w:rFonts w:asciiTheme="minorHAnsi" w:hAnsiTheme="minorHAnsi" w:cstheme="minorHAnsi"/>
          <w:sz w:val="24"/>
          <w:szCs w:val="24"/>
        </w:rPr>
        <w:instrText xml:space="preserve"> \* MERGEFORMAT </w:instrText>
      </w:r>
      <w:r w:rsidRPr="00F5575A">
        <w:rPr>
          <w:rFonts w:asciiTheme="minorHAnsi" w:hAnsiTheme="minorHAnsi" w:cstheme="minorHAnsi"/>
          <w:sz w:val="24"/>
          <w:szCs w:val="24"/>
        </w:rPr>
      </w:r>
      <w:r w:rsidRPr="00F5575A">
        <w:rPr>
          <w:rFonts w:asciiTheme="minorHAnsi" w:hAnsiTheme="minorHAnsi" w:cstheme="minorHAnsi"/>
          <w:sz w:val="24"/>
          <w:szCs w:val="24"/>
        </w:rPr>
        <w:fldChar w:fldCharType="separate"/>
      </w:r>
      <w:r w:rsidR="000A4E39">
        <w:rPr>
          <w:rFonts w:asciiTheme="minorHAnsi" w:hAnsiTheme="minorHAnsi" w:cstheme="minorHAnsi"/>
          <w:sz w:val="24"/>
          <w:szCs w:val="24"/>
        </w:rPr>
        <w:t>(a)</w:t>
      </w:r>
      <w:r w:rsidRPr="00F5575A">
        <w:rPr>
          <w:rFonts w:asciiTheme="minorHAnsi" w:hAnsiTheme="minorHAnsi" w:cstheme="minorHAnsi"/>
          <w:sz w:val="24"/>
          <w:szCs w:val="24"/>
        </w:rPr>
        <w:fldChar w:fldCharType="end"/>
      </w:r>
      <w:r w:rsidRPr="00DC50B4">
        <w:rPr>
          <w:rFonts w:asciiTheme="minorHAnsi" w:hAnsiTheme="minorHAnsi" w:cstheme="minorHAnsi"/>
          <w:sz w:val="24"/>
          <w:szCs w:val="24"/>
        </w:rPr>
        <w:t>.</w:t>
      </w:r>
    </w:p>
    <w:p w14:paraId="031F78D3" w14:textId="77777777" w:rsidR="005F344E" w:rsidRPr="00DC50B4" w:rsidRDefault="005F344E" w:rsidP="00F5575A">
      <w:pPr>
        <w:pStyle w:val="Numpara2"/>
        <w:numPr>
          <w:ilvl w:val="0"/>
          <w:numId w:val="130"/>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The Chairperson may require motions to be put in writing.</w:t>
      </w:r>
    </w:p>
    <w:p w14:paraId="696ADF69" w14:textId="77777777" w:rsidR="005F344E" w:rsidRPr="00DC50B4" w:rsidRDefault="005F344E" w:rsidP="00F5575A">
      <w:pPr>
        <w:pStyle w:val="Numpara2"/>
        <w:numPr>
          <w:ilvl w:val="0"/>
          <w:numId w:val="130"/>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Unless resolved otherwise by Council, printed motions previously circulated to Councillors need not be read out in full.</w:t>
      </w:r>
    </w:p>
    <w:p w14:paraId="4409B828" w14:textId="02EA0961" w:rsidR="005F344E" w:rsidRPr="00DC50B4" w:rsidRDefault="005F344E" w:rsidP="00F5575A">
      <w:pPr>
        <w:pStyle w:val="Numpara2"/>
        <w:numPr>
          <w:ilvl w:val="0"/>
          <w:numId w:val="130"/>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Procedural Motions must not be debated, unless otherwise provided for in the Table of Procedural Motions in Schedule </w:t>
      </w:r>
      <w:r w:rsidR="00BE46E4" w:rsidRPr="00F5575A">
        <w:rPr>
          <w:rFonts w:asciiTheme="minorHAnsi" w:hAnsiTheme="minorHAnsi" w:cstheme="minorHAnsi"/>
          <w:sz w:val="24"/>
          <w:szCs w:val="24"/>
        </w:rPr>
        <w:fldChar w:fldCharType="begin"/>
      </w:r>
      <w:r w:rsidR="00BE46E4" w:rsidRPr="00DC50B4">
        <w:rPr>
          <w:rFonts w:asciiTheme="minorHAnsi" w:hAnsiTheme="minorHAnsi" w:cstheme="minorHAnsi"/>
          <w:sz w:val="24"/>
          <w:szCs w:val="24"/>
        </w:rPr>
        <w:instrText xml:space="preserve"> REF _Ref113869378 \r \h  \* MERGEFORMAT </w:instrText>
      </w:r>
      <w:r w:rsidR="00BE46E4" w:rsidRPr="00F5575A">
        <w:rPr>
          <w:rFonts w:asciiTheme="minorHAnsi" w:hAnsiTheme="minorHAnsi" w:cstheme="minorHAnsi"/>
          <w:sz w:val="24"/>
          <w:szCs w:val="24"/>
        </w:rPr>
      </w:r>
      <w:r w:rsidR="00BE46E4" w:rsidRPr="00F5575A">
        <w:rPr>
          <w:rFonts w:asciiTheme="minorHAnsi" w:hAnsiTheme="minorHAnsi" w:cstheme="minorHAnsi"/>
          <w:sz w:val="24"/>
          <w:szCs w:val="24"/>
        </w:rPr>
        <w:fldChar w:fldCharType="separate"/>
      </w:r>
      <w:r w:rsidR="000A4E39">
        <w:rPr>
          <w:rFonts w:asciiTheme="minorHAnsi" w:hAnsiTheme="minorHAnsi" w:cstheme="minorHAnsi"/>
          <w:sz w:val="24"/>
          <w:szCs w:val="24"/>
        </w:rPr>
        <w:t>1</w:t>
      </w:r>
      <w:r w:rsidR="00BE46E4" w:rsidRPr="00F5575A">
        <w:rPr>
          <w:rFonts w:asciiTheme="minorHAnsi" w:hAnsiTheme="minorHAnsi" w:cstheme="minorHAnsi"/>
          <w:sz w:val="24"/>
          <w:szCs w:val="24"/>
        </w:rPr>
        <w:fldChar w:fldCharType="end"/>
      </w:r>
      <w:r w:rsidRPr="00DC50B4">
        <w:rPr>
          <w:rFonts w:asciiTheme="minorHAnsi" w:hAnsiTheme="minorHAnsi" w:cstheme="minorHAnsi"/>
          <w:sz w:val="24"/>
          <w:szCs w:val="24"/>
        </w:rPr>
        <w:t xml:space="preserve"> to these Rules.</w:t>
      </w:r>
    </w:p>
    <w:p w14:paraId="43EAAE6C" w14:textId="77777777" w:rsidR="005F344E" w:rsidRPr="00DC50B4" w:rsidRDefault="005F344E" w:rsidP="00F5575A">
      <w:pPr>
        <w:pStyle w:val="Numpara2"/>
        <w:numPr>
          <w:ilvl w:val="0"/>
          <w:numId w:val="130"/>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 Procedural Motion takes precedence over any other process at a Council Meeting, other than a point of order.</w:t>
      </w:r>
    </w:p>
    <w:p w14:paraId="2C09694F" w14:textId="77777777" w:rsidR="005F344E" w:rsidRPr="00DC50B4" w:rsidRDefault="005F344E" w:rsidP="00276E33">
      <w:pPr>
        <w:pStyle w:val="Heading2"/>
        <w:numPr>
          <w:ilvl w:val="0"/>
          <w:numId w:val="212"/>
        </w:numPr>
        <w:ind w:left="567" w:hanging="567"/>
        <w:rPr>
          <w:rFonts w:asciiTheme="minorHAnsi" w:hAnsiTheme="minorHAnsi"/>
          <w:szCs w:val="24"/>
        </w:rPr>
      </w:pPr>
      <w:bookmarkStart w:id="169" w:name="_Toc181684587"/>
      <w:bookmarkStart w:id="170" w:name="_Toc185654095"/>
      <w:bookmarkStart w:id="171" w:name="_Toc489450257"/>
      <w:bookmarkStart w:id="172" w:name="_Toc499210276"/>
      <w:bookmarkStart w:id="173" w:name="_Toc119678319"/>
      <w:r w:rsidRPr="006C05C2">
        <w:t>Procedure for moving a motion</w:t>
      </w:r>
      <w:bookmarkEnd w:id="169"/>
      <w:bookmarkEnd w:id="170"/>
      <w:bookmarkEnd w:id="171"/>
      <w:bookmarkEnd w:id="172"/>
      <w:bookmarkEnd w:id="173"/>
    </w:p>
    <w:p w14:paraId="0019C030" w14:textId="77777777" w:rsidR="005F344E" w:rsidRPr="00DC50B4" w:rsidRDefault="005F344E" w:rsidP="00723169">
      <w:pPr>
        <w:pStyle w:val="Numpara2"/>
        <w:numPr>
          <w:ilvl w:val="0"/>
          <w:numId w:val="131"/>
        </w:numPr>
        <w:ind w:left="1134" w:hanging="567"/>
        <w:jc w:val="both"/>
        <w:rPr>
          <w:rFonts w:asciiTheme="minorHAnsi" w:hAnsiTheme="minorHAnsi" w:cstheme="minorHAnsi"/>
          <w:sz w:val="24"/>
          <w:szCs w:val="24"/>
        </w:rPr>
      </w:pPr>
      <w:r w:rsidRPr="00DC50B4">
        <w:rPr>
          <w:rFonts w:asciiTheme="minorHAnsi" w:hAnsiTheme="minorHAnsi" w:cstheme="minorHAnsi"/>
          <w:sz w:val="24"/>
          <w:szCs w:val="24"/>
        </w:rPr>
        <w:t>Once a motion is moved, the Chairperson must call for a seconder.</w:t>
      </w:r>
    </w:p>
    <w:p w14:paraId="76EEA5A9" w14:textId="77777777" w:rsidR="005F344E" w:rsidRPr="00DC50B4" w:rsidRDefault="005F344E" w:rsidP="00F5575A">
      <w:pPr>
        <w:pStyle w:val="Numpara2"/>
        <w:numPr>
          <w:ilvl w:val="0"/>
          <w:numId w:val="131"/>
        </w:numPr>
        <w:ind w:left="1134" w:hanging="567"/>
        <w:jc w:val="both"/>
        <w:rPr>
          <w:rFonts w:asciiTheme="minorHAnsi" w:hAnsiTheme="minorHAnsi" w:cstheme="minorHAnsi"/>
          <w:sz w:val="24"/>
          <w:szCs w:val="24"/>
        </w:rPr>
      </w:pPr>
      <w:r w:rsidRPr="00DC50B4">
        <w:rPr>
          <w:rFonts w:asciiTheme="minorHAnsi" w:hAnsiTheme="minorHAnsi" w:cstheme="minorHAnsi"/>
          <w:sz w:val="24"/>
          <w:szCs w:val="24"/>
        </w:rPr>
        <w:t>If there is no seconder the motion lapses.</w:t>
      </w:r>
    </w:p>
    <w:p w14:paraId="3C563563" w14:textId="77777777" w:rsidR="005F344E" w:rsidRPr="00DC50B4" w:rsidRDefault="005F344E" w:rsidP="00F5575A">
      <w:pPr>
        <w:pStyle w:val="Numpara2"/>
        <w:numPr>
          <w:ilvl w:val="0"/>
          <w:numId w:val="131"/>
        </w:numPr>
        <w:ind w:left="1134" w:hanging="567"/>
        <w:jc w:val="both"/>
        <w:rPr>
          <w:rFonts w:asciiTheme="minorHAnsi" w:hAnsiTheme="minorHAnsi" w:cstheme="minorHAnsi"/>
          <w:sz w:val="24"/>
          <w:szCs w:val="24"/>
        </w:rPr>
      </w:pPr>
      <w:r w:rsidRPr="00DC50B4">
        <w:rPr>
          <w:rFonts w:asciiTheme="minorHAnsi" w:hAnsiTheme="minorHAnsi" w:cstheme="minorHAnsi"/>
          <w:sz w:val="24"/>
          <w:szCs w:val="24"/>
        </w:rPr>
        <w:t>The mover and the seconder have a right to speak first and second respectively, but may elect to speak at a later point during debate on the motion instead.</w:t>
      </w:r>
    </w:p>
    <w:p w14:paraId="524AFB4B" w14:textId="77777777" w:rsidR="005F344E" w:rsidRPr="00F5575A" w:rsidRDefault="005F344E" w:rsidP="00F5575A">
      <w:pPr>
        <w:pStyle w:val="Numpara2"/>
        <w:numPr>
          <w:ilvl w:val="0"/>
          <w:numId w:val="131"/>
        </w:numPr>
        <w:ind w:left="1134" w:hanging="567"/>
        <w:jc w:val="both"/>
        <w:rPr>
          <w:rFonts w:asciiTheme="minorHAnsi" w:hAnsiTheme="minorHAnsi" w:cstheme="minorHAnsi"/>
          <w:sz w:val="24"/>
          <w:szCs w:val="24"/>
        </w:rPr>
      </w:pPr>
      <w:r w:rsidRPr="00F5575A">
        <w:rPr>
          <w:rFonts w:asciiTheme="minorHAnsi" w:hAnsiTheme="minorHAnsi" w:cstheme="minorHAnsi"/>
          <w:sz w:val="24"/>
          <w:szCs w:val="24"/>
        </w:rPr>
        <w:t xml:space="preserve">The Chairperson will call on any other Councillor who wishes to speak on the motion to do so.  Unless, </w:t>
      </w:r>
      <w:bookmarkStart w:id="174" w:name="_Int_KN2UCHo5"/>
      <w:r w:rsidRPr="00F5575A">
        <w:rPr>
          <w:rFonts w:asciiTheme="minorHAnsi" w:hAnsiTheme="minorHAnsi" w:cstheme="minorHAnsi"/>
          <w:sz w:val="24"/>
          <w:szCs w:val="24"/>
        </w:rPr>
        <w:t>as a result of</w:t>
      </w:r>
      <w:bookmarkEnd w:id="174"/>
      <w:r w:rsidRPr="00F5575A">
        <w:rPr>
          <w:rFonts w:asciiTheme="minorHAnsi" w:hAnsiTheme="minorHAnsi" w:cstheme="minorHAnsi"/>
          <w:sz w:val="24"/>
          <w:szCs w:val="24"/>
        </w:rPr>
        <w:t xml:space="preserve"> a Procedural Motion, it is resolved otherwise, the motion must not be put to the vote until all Councillors wishing to speak on the motion have done so.</w:t>
      </w:r>
    </w:p>
    <w:p w14:paraId="21974E68" w14:textId="00F81144" w:rsidR="005F344E" w:rsidRPr="00DC50B4" w:rsidRDefault="005F344E" w:rsidP="00F5575A">
      <w:pPr>
        <w:pStyle w:val="Numpara2"/>
        <w:numPr>
          <w:ilvl w:val="0"/>
          <w:numId w:val="131"/>
        </w:numPr>
        <w:ind w:left="1134" w:hanging="567"/>
        <w:jc w:val="both"/>
        <w:rPr>
          <w:rFonts w:asciiTheme="minorHAnsi" w:hAnsiTheme="minorHAnsi" w:cstheme="minorHAnsi"/>
          <w:sz w:val="24"/>
          <w:szCs w:val="24"/>
        </w:rPr>
      </w:pPr>
      <w:bookmarkStart w:id="175" w:name="_Ref489949858"/>
      <w:r w:rsidRPr="00DC50B4">
        <w:rPr>
          <w:rFonts w:asciiTheme="minorHAnsi" w:hAnsiTheme="minorHAnsi" w:cstheme="minorHAnsi"/>
          <w:sz w:val="24"/>
          <w:szCs w:val="24"/>
        </w:rPr>
        <w:t xml:space="preserve">Subject to Rules </w:t>
      </w:r>
      <w:r w:rsidR="00F5575A">
        <w:rPr>
          <w:rFonts w:asciiTheme="minorHAnsi" w:hAnsiTheme="minorHAnsi" w:cstheme="minorHAnsi"/>
          <w:sz w:val="24"/>
          <w:szCs w:val="24"/>
        </w:rPr>
        <w:t>2</w:t>
      </w:r>
      <w:r w:rsidR="0051284C">
        <w:rPr>
          <w:rFonts w:asciiTheme="minorHAnsi" w:hAnsiTheme="minorHAnsi" w:cstheme="minorHAnsi"/>
          <w:sz w:val="24"/>
          <w:szCs w:val="24"/>
        </w:rPr>
        <w:t>2</w:t>
      </w:r>
      <w:r w:rsidRPr="00F5575A">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_Ref185651064 \w \h </w:instrText>
      </w:r>
      <w:r w:rsidR="004E07B2" w:rsidRPr="00DC50B4">
        <w:rPr>
          <w:rFonts w:asciiTheme="minorHAnsi" w:hAnsiTheme="minorHAnsi" w:cstheme="minorHAnsi"/>
          <w:sz w:val="24"/>
          <w:szCs w:val="24"/>
        </w:rPr>
        <w:instrText xml:space="preserve"> \* MERGEFORMAT </w:instrText>
      </w:r>
      <w:r w:rsidRPr="00F5575A">
        <w:rPr>
          <w:rFonts w:asciiTheme="minorHAnsi" w:hAnsiTheme="minorHAnsi" w:cstheme="minorHAnsi"/>
          <w:sz w:val="24"/>
          <w:szCs w:val="24"/>
        </w:rPr>
      </w:r>
      <w:r w:rsidRPr="00F5575A">
        <w:rPr>
          <w:rFonts w:asciiTheme="minorHAnsi" w:hAnsiTheme="minorHAnsi" w:cstheme="minorHAnsi"/>
          <w:sz w:val="24"/>
          <w:szCs w:val="24"/>
        </w:rPr>
        <w:fldChar w:fldCharType="separate"/>
      </w:r>
      <w:r w:rsidR="000A4E39">
        <w:rPr>
          <w:rFonts w:asciiTheme="minorHAnsi" w:hAnsiTheme="minorHAnsi" w:cstheme="minorHAnsi"/>
          <w:sz w:val="24"/>
          <w:szCs w:val="24"/>
        </w:rPr>
        <w:t>(f)</w:t>
      </w:r>
      <w:r w:rsidRPr="00F5575A">
        <w:rPr>
          <w:rFonts w:asciiTheme="minorHAnsi" w:hAnsiTheme="minorHAnsi" w:cstheme="minorHAnsi"/>
          <w:sz w:val="24"/>
          <w:szCs w:val="24"/>
        </w:rPr>
        <w:fldChar w:fldCharType="end"/>
      </w:r>
      <w:r w:rsidRPr="00DC50B4">
        <w:rPr>
          <w:rFonts w:asciiTheme="minorHAnsi" w:hAnsiTheme="minorHAnsi" w:cstheme="minorHAnsi"/>
          <w:sz w:val="24"/>
          <w:szCs w:val="24"/>
        </w:rPr>
        <w:t xml:space="preserve"> and </w:t>
      </w:r>
      <w:r w:rsidR="00534A57">
        <w:rPr>
          <w:rFonts w:asciiTheme="minorHAnsi" w:hAnsiTheme="minorHAnsi" w:cstheme="minorHAnsi"/>
          <w:sz w:val="24"/>
          <w:szCs w:val="24"/>
        </w:rPr>
        <w:t>2</w:t>
      </w:r>
      <w:r w:rsidR="0051284C">
        <w:rPr>
          <w:rFonts w:asciiTheme="minorHAnsi" w:hAnsiTheme="minorHAnsi" w:cstheme="minorHAnsi"/>
          <w:sz w:val="24"/>
          <w:szCs w:val="24"/>
        </w:rPr>
        <w:t>2</w:t>
      </w:r>
      <w:r w:rsidRPr="00F5575A">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_Ref41588802 \w \h </w:instrText>
      </w:r>
      <w:r w:rsidR="004E07B2" w:rsidRPr="00DC50B4">
        <w:rPr>
          <w:rFonts w:asciiTheme="minorHAnsi" w:hAnsiTheme="minorHAnsi" w:cstheme="minorHAnsi"/>
          <w:sz w:val="24"/>
          <w:szCs w:val="24"/>
        </w:rPr>
        <w:instrText xml:space="preserve"> \* MERGEFORMAT </w:instrText>
      </w:r>
      <w:r w:rsidRPr="00F5575A">
        <w:rPr>
          <w:rFonts w:asciiTheme="minorHAnsi" w:hAnsiTheme="minorHAnsi" w:cstheme="minorHAnsi"/>
          <w:sz w:val="24"/>
          <w:szCs w:val="24"/>
        </w:rPr>
      </w:r>
      <w:r w:rsidRPr="00F5575A">
        <w:rPr>
          <w:rFonts w:asciiTheme="minorHAnsi" w:hAnsiTheme="minorHAnsi" w:cstheme="minorHAnsi"/>
          <w:sz w:val="24"/>
          <w:szCs w:val="24"/>
        </w:rPr>
        <w:fldChar w:fldCharType="separate"/>
      </w:r>
      <w:r w:rsidR="00390EFB">
        <w:rPr>
          <w:rFonts w:asciiTheme="minorHAnsi" w:hAnsiTheme="minorHAnsi" w:cstheme="minorHAnsi"/>
          <w:sz w:val="24"/>
          <w:szCs w:val="24"/>
        </w:rPr>
        <w:t>(</w:t>
      </w:r>
      <w:proofErr w:type="spellStart"/>
      <w:r w:rsidR="000A4E39">
        <w:rPr>
          <w:rFonts w:asciiTheme="minorHAnsi" w:hAnsiTheme="minorHAnsi" w:cstheme="minorHAnsi"/>
          <w:sz w:val="24"/>
          <w:szCs w:val="24"/>
        </w:rPr>
        <w:t>i</w:t>
      </w:r>
      <w:proofErr w:type="spellEnd"/>
      <w:r w:rsidR="000A4E39">
        <w:rPr>
          <w:rFonts w:asciiTheme="minorHAnsi" w:hAnsiTheme="minorHAnsi" w:cstheme="minorHAnsi"/>
          <w:sz w:val="24"/>
          <w:szCs w:val="24"/>
        </w:rPr>
        <w:t>)</w:t>
      </w:r>
      <w:r w:rsidRPr="00F5575A">
        <w:rPr>
          <w:rFonts w:asciiTheme="minorHAnsi" w:hAnsiTheme="minorHAnsi" w:cstheme="minorHAnsi"/>
          <w:sz w:val="24"/>
          <w:szCs w:val="24"/>
        </w:rPr>
        <w:fldChar w:fldCharType="end"/>
      </w:r>
      <w:r w:rsidRPr="00DC50B4">
        <w:rPr>
          <w:rFonts w:asciiTheme="minorHAnsi" w:hAnsiTheme="minorHAnsi" w:cstheme="minorHAnsi"/>
          <w:sz w:val="24"/>
          <w:szCs w:val="24"/>
        </w:rPr>
        <w:t>, a Councillor may speak only once on the motion.</w:t>
      </w:r>
      <w:bookmarkEnd w:id="175"/>
    </w:p>
    <w:p w14:paraId="44A79D4F" w14:textId="77777777" w:rsidR="005F344E" w:rsidRPr="00DC50B4" w:rsidRDefault="005F344E" w:rsidP="00F5575A">
      <w:pPr>
        <w:pStyle w:val="Numpara2"/>
        <w:numPr>
          <w:ilvl w:val="0"/>
          <w:numId w:val="131"/>
        </w:numPr>
        <w:ind w:left="1134" w:hanging="567"/>
        <w:jc w:val="both"/>
        <w:rPr>
          <w:rFonts w:asciiTheme="minorHAnsi" w:hAnsiTheme="minorHAnsi" w:cstheme="minorHAnsi"/>
          <w:sz w:val="24"/>
          <w:szCs w:val="24"/>
        </w:rPr>
      </w:pPr>
      <w:bookmarkStart w:id="176" w:name="_Ref185651064"/>
      <w:r w:rsidRPr="00DC50B4">
        <w:rPr>
          <w:rFonts w:asciiTheme="minorHAnsi" w:hAnsiTheme="minorHAnsi" w:cstheme="minorHAnsi"/>
          <w:sz w:val="24"/>
          <w:szCs w:val="24"/>
        </w:rPr>
        <w:t>The mover of the motion has a right of reply.</w:t>
      </w:r>
      <w:bookmarkEnd w:id="176"/>
    </w:p>
    <w:p w14:paraId="6D4ABC02" w14:textId="77777777" w:rsidR="005F344E" w:rsidRPr="00DC50B4" w:rsidRDefault="005F344E" w:rsidP="00F5575A">
      <w:pPr>
        <w:pStyle w:val="Numpara2"/>
        <w:numPr>
          <w:ilvl w:val="0"/>
          <w:numId w:val="131"/>
        </w:numPr>
        <w:ind w:left="1134" w:hanging="567"/>
        <w:jc w:val="both"/>
        <w:rPr>
          <w:rFonts w:asciiTheme="minorHAnsi" w:hAnsiTheme="minorHAnsi" w:cstheme="minorHAnsi"/>
          <w:sz w:val="24"/>
          <w:szCs w:val="24"/>
        </w:rPr>
      </w:pPr>
      <w:r w:rsidRPr="00DC50B4">
        <w:rPr>
          <w:rFonts w:asciiTheme="minorHAnsi" w:hAnsiTheme="minorHAnsi" w:cstheme="minorHAnsi"/>
          <w:sz w:val="24"/>
          <w:szCs w:val="24"/>
        </w:rPr>
        <w:t>If the mover of the motion has exercised the right of reply, the motion must immediately be put to the Council Meeting for a decision.</w:t>
      </w:r>
    </w:p>
    <w:p w14:paraId="671B9089" w14:textId="77777777" w:rsidR="005F344E" w:rsidRPr="00DC50B4" w:rsidRDefault="005F344E" w:rsidP="00F5575A">
      <w:pPr>
        <w:pStyle w:val="Numpara2"/>
        <w:numPr>
          <w:ilvl w:val="0"/>
          <w:numId w:val="131"/>
        </w:numPr>
        <w:ind w:left="1134" w:hanging="567"/>
        <w:jc w:val="both"/>
        <w:rPr>
          <w:rFonts w:asciiTheme="minorHAnsi" w:hAnsiTheme="minorHAnsi" w:cstheme="minorHAnsi"/>
          <w:sz w:val="24"/>
          <w:szCs w:val="24"/>
        </w:rPr>
      </w:pPr>
      <w:r w:rsidRPr="00DC50B4">
        <w:rPr>
          <w:rFonts w:asciiTheme="minorHAnsi" w:hAnsiTheme="minorHAnsi" w:cstheme="minorHAnsi"/>
          <w:sz w:val="24"/>
          <w:szCs w:val="24"/>
        </w:rPr>
        <w:t>The mover of a motion must not introduce new material when exercising any right of reply.</w:t>
      </w:r>
    </w:p>
    <w:p w14:paraId="2784C2B2" w14:textId="77777777" w:rsidR="005F344E" w:rsidRPr="00F5575A" w:rsidRDefault="005F344E" w:rsidP="00F5575A">
      <w:pPr>
        <w:pStyle w:val="Numpara2"/>
        <w:numPr>
          <w:ilvl w:val="0"/>
          <w:numId w:val="131"/>
        </w:numPr>
        <w:ind w:left="1134" w:hanging="567"/>
        <w:jc w:val="both"/>
        <w:rPr>
          <w:rFonts w:asciiTheme="minorHAnsi" w:hAnsiTheme="minorHAnsi" w:cstheme="minorHAnsi"/>
          <w:sz w:val="24"/>
          <w:szCs w:val="24"/>
        </w:rPr>
      </w:pPr>
      <w:bookmarkStart w:id="177" w:name="_Ref41588802"/>
      <w:bookmarkStart w:id="178" w:name="_Ref488058071"/>
      <w:r w:rsidRPr="00F5575A">
        <w:rPr>
          <w:rFonts w:asciiTheme="minorHAnsi" w:hAnsiTheme="minorHAnsi" w:cstheme="minorHAnsi"/>
          <w:sz w:val="24"/>
          <w:szCs w:val="24"/>
        </w:rPr>
        <w:t xml:space="preserve">A Councillor may, </w:t>
      </w:r>
      <w:bookmarkStart w:id="179" w:name="_Int_TH2Qviap"/>
      <w:r w:rsidRPr="00F5575A">
        <w:rPr>
          <w:rFonts w:asciiTheme="minorHAnsi" w:hAnsiTheme="minorHAnsi" w:cstheme="minorHAnsi"/>
          <w:sz w:val="24"/>
          <w:szCs w:val="24"/>
        </w:rPr>
        <w:t>as a result of</w:t>
      </w:r>
      <w:bookmarkEnd w:id="179"/>
      <w:r w:rsidRPr="00F5575A">
        <w:rPr>
          <w:rFonts w:asciiTheme="minorHAnsi" w:hAnsiTheme="minorHAnsi" w:cstheme="minorHAnsi"/>
          <w:sz w:val="24"/>
          <w:szCs w:val="24"/>
        </w:rPr>
        <w:t xml:space="preserve"> a Procedural Motion, be permitted to speak more than once on a motion.</w:t>
      </w:r>
      <w:bookmarkEnd w:id="177"/>
      <w:r w:rsidRPr="00F5575A">
        <w:rPr>
          <w:rFonts w:asciiTheme="minorHAnsi" w:hAnsiTheme="minorHAnsi" w:cstheme="minorHAnsi"/>
          <w:sz w:val="24"/>
          <w:szCs w:val="24"/>
        </w:rPr>
        <w:t xml:space="preserve">  </w:t>
      </w:r>
    </w:p>
    <w:p w14:paraId="2B2DE1DC" w14:textId="77777777" w:rsidR="005F344E" w:rsidRPr="00DC50B4" w:rsidRDefault="005F344E" w:rsidP="00F5575A">
      <w:pPr>
        <w:pStyle w:val="Numpara2"/>
        <w:numPr>
          <w:ilvl w:val="0"/>
          <w:numId w:val="131"/>
        </w:numPr>
        <w:ind w:left="1134" w:hanging="567"/>
        <w:jc w:val="both"/>
        <w:rPr>
          <w:rFonts w:asciiTheme="minorHAnsi" w:hAnsiTheme="minorHAnsi" w:cstheme="minorHAnsi"/>
          <w:sz w:val="24"/>
          <w:szCs w:val="24"/>
        </w:rPr>
      </w:pPr>
      <w:r w:rsidRPr="00DC50B4">
        <w:rPr>
          <w:rFonts w:asciiTheme="minorHAnsi" w:hAnsiTheme="minorHAnsi" w:cstheme="minorHAnsi"/>
          <w:sz w:val="24"/>
          <w:szCs w:val="24"/>
        </w:rPr>
        <w:t>A Councillor calling the attention of the Chairperson to a point of order or raising a procedural motion is not regarded as speaking to a motion or the amendment.</w:t>
      </w:r>
      <w:bookmarkEnd w:id="178"/>
    </w:p>
    <w:p w14:paraId="1A3E7B6F" w14:textId="77777777" w:rsidR="005F344E" w:rsidRPr="00DC50B4" w:rsidRDefault="005F344E" w:rsidP="00F5575A">
      <w:pPr>
        <w:pStyle w:val="Numpara2"/>
        <w:numPr>
          <w:ilvl w:val="0"/>
          <w:numId w:val="131"/>
        </w:numPr>
        <w:ind w:left="1134" w:hanging="567"/>
        <w:jc w:val="both"/>
        <w:rPr>
          <w:rFonts w:asciiTheme="minorHAnsi" w:hAnsiTheme="minorHAnsi" w:cstheme="minorHAnsi"/>
          <w:sz w:val="24"/>
          <w:szCs w:val="24"/>
        </w:rPr>
      </w:pPr>
      <w:r w:rsidRPr="00DC50B4">
        <w:rPr>
          <w:rFonts w:asciiTheme="minorHAnsi" w:hAnsiTheme="minorHAnsi" w:cstheme="minorHAnsi"/>
          <w:sz w:val="24"/>
          <w:szCs w:val="24"/>
        </w:rPr>
        <w:t>No motion, once moved and seconded, may be withdrawn without the consent of the Meeting.</w:t>
      </w:r>
    </w:p>
    <w:p w14:paraId="4FDEE330" w14:textId="77777777" w:rsidR="005F344E" w:rsidRPr="006C05C2" w:rsidRDefault="005F344E" w:rsidP="00276E33">
      <w:pPr>
        <w:pStyle w:val="Heading2"/>
        <w:numPr>
          <w:ilvl w:val="0"/>
          <w:numId w:val="212"/>
        </w:numPr>
        <w:ind w:left="567" w:hanging="567"/>
      </w:pPr>
      <w:bookmarkStart w:id="180" w:name="_Toc489450258"/>
      <w:bookmarkStart w:id="181" w:name="_Ref490033691"/>
      <w:bookmarkStart w:id="182" w:name="_Toc499210277"/>
      <w:bookmarkStart w:id="183" w:name="_Ref41589572"/>
      <w:bookmarkStart w:id="184" w:name="_Toc119678320"/>
      <w:r w:rsidRPr="00CF75E5">
        <w:lastRenderedPageBreak/>
        <w:t>Amendments</w:t>
      </w:r>
      <w:r w:rsidRPr="006C05C2">
        <w:t xml:space="preserve"> to a Motion</w:t>
      </w:r>
      <w:bookmarkEnd w:id="180"/>
      <w:bookmarkEnd w:id="181"/>
      <w:bookmarkEnd w:id="182"/>
      <w:bookmarkEnd w:id="183"/>
      <w:bookmarkEnd w:id="184"/>
    </w:p>
    <w:p w14:paraId="34BE8919" w14:textId="00CBAFEC"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bookmarkStart w:id="185" w:name="_Ref41589130"/>
      <w:r w:rsidRPr="00DC50B4">
        <w:rPr>
          <w:rFonts w:asciiTheme="minorHAnsi" w:hAnsiTheme="minorHAnsi" w:cstheme="minorHAnsi"/>
          <w:sz w:val="24"/>
          <w:szCs w:val="24"/>
        </w:rPr>
        <w:t xml:space="preserve">Subject to Rule </w:t>
      </w:r>
      <w:r w:rsidR="00723169">
        <w:rPr>
          <w:rFonts w:asciiTheme="minorHAnsi" w:hAnsiTheme="minorHAnsi" w:cstheme="minorHAnsi"/>
          <w:sz w:val="24"/>
          <w:szCs w:val="24"/>
        </w:rPr>
        <w:t>2</w:t>
      </w:r>
      <w:r w:rsidR="00AA57C9">
        <w:rPr>
          <w:rFonts w:asciiTheme="minorHAnsi" w:hAnsiTheme="minorHAnsi" w:cstheme="minorHAnsi"/>
          <w:sz w:val="24"/>
          <w:szCs w:val="24"/>
        </w:rPr>
        <w:t>3</w:t>
      </w:r>
      <w:r w:rsidRPr="00DC50B4">
        <w:rPr>
          <w:rFonts w:asciiTheme="minorHAnsi" w:hAnsiTheme="minorHAnsi" w:cstheme="minorHAnsi"/>
          <w:color w:val="2B579A"/>
          <w:sz w:val="24"/>
          <w:szCs w:val="24"/>
          <w:shd w:val="clear" w:color="auto" w:fill="E6E6E6"/>
        </w:rPr>
        <w:fldChar w:fldCharType="begin"/>
      </w:r>
      <w:r w:rsidRPr="00DC50B4">
        <w:rPr>
          <w:rFonts w:asciiTheme="minorHAnsi" w:hAnsiTheme="minorHAnsi" w:cstheme="minorHAnsi"/>
          <w:sz w:val="24"/>
          <w:szCs w:val="24"/>
        </w:rPr>
        <w:instrText xml:space="preserve"> REF _Ref41589727 \w \h  \* MERGEFORMAT </w:instrText>
      </w:r>
      <w:r w:rsidRPr="00DC50B4">
        <w:rPr>
          <w:rFonts w:asciiTheme="minorHAnsi" w:hAnsiTheme="minorHAnsi" w:cstheme="minorHAnsi"/>
          <w:color w:val="2B579A"/>
          <w:sz w:val="24"/>
          <w:szCs w:val="24"/>
          <w:shd w:val="clear" w:color="auto" w:fill="E6E6E6"/>
        </w:rPr>
      </w:r>
      <w:r w:rsidRPr="00DC50B4">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w:t>
      </w:r>
      <w:r w:rsidR="000A4E39">
        <w:rPr>
          <w:rFonts w:asciiTheme="minorHAnsi" w:hAnsiTheme="minorHAnsi" w:cstheme="minorHAnsi"/>
          <w:sz w:val="24"/>
          <w:szCs w:val="24"/>
        </w:rPr>
        <w:t>b)</w:t>
      </w:r>
      <w:r w:rsidRPr="00DC50B4">
        <w:rPr>
          <w:rFonts w:asciiTheme="minorHAnsi" w:hAnsiTheme="minorHAnsi" w:cstheme="minorHAnsi"/>
          <w:color w:val="2B579A"/>
          <w:sz w:val="24"/>
          <w:szCs w:val="24"/>
          <w:shd w:val="clear" w:color="auto" w:fill="E6E6E6"/>
        </w:rPr>
        <w:fldChar w:fldCharType="end"/>
      </w:r>
      <w:r w:rsidRPr="00DC50B4">
        <w:rPr>
          <w:rFonts w:asciiTheme="minorHAnsi" w:hAnsiTheme="minorHAnsi" w:cstheme="minorHAnsi"/>
          <w:sz w:val="24"/>
          <w:szCs w:val="24"/>
        </w:rPr>
        <w:t>, any Councillor who has not moved or seconded a motion before Council may move an amendment to the motion.</w:t>
      </w:r>
      <w:bookmarkEnd w:id="185"/>
    </w:p>
    <w:p w14:paraId="0C9E43B3"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bookmarkStart w:id="186" w:name="_Ref41589727"/>
      <w:r w:rsidRPr="00DC50B4">
        <w:rPr>
          <w:rFonts w:asciiTheme="minorHAnsi" w:hAnsiTheme="minorHAnsi" w:cstheme="minorHAnsi"/>
          <w:sz w:val="24"/>
          <w:szCs w:val="24"/>
        </w:rPr>
        <w:t>A Councillor who has moved or seconded a motion before Council may move an amendment to the motion with the consent of Council.</w:t>
      </w:r>
      <w:bookmarkEnd w:id="186"/>
    </w:p>
    <w:p w14:paraId="2E97E5AC"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Except with the consent of Council, a Councillor may only move one amendment per Agenda item.</w:t>
      </w:r>
    </w:p>
    <w:p w14:paraId="1452C171" w14:textId="59348D71" w:rsidR="00833F85"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bookmarkStart w:id="187" w:name="_Ref117159935"/>
      <w:bookmarkStart w:id="188" w:name="_Ref41589013"/>
      <w:r w:rsidRPr="00DC50B4">
        <w:rPr>
          <w:rFonts w:asciiTheme="minorHAnsi" w:hAnsiTheme="minorHAnsi" w:cstheme="minorHAnsi"/>
          <w:sz w:val="24"/>
          <w:szCs w:val="24"/>
        </w:rPr>
        <w:t>An amendment to a motion before Council must</w:t>
      </w:r>
      <w:r w:rsidR="00B63DF8">
        <w:rPr>
          <w:rFonts w:asciiTheme="minorHAnsi" w:hAnsiTheme="minorHAnsi" w:cstheme="minorHAnsi"/>
          <w:sz w:val="24"/>
          <w:szCs w:val="24"/>
        </w:rPr>
        <w:t xml:space="preserve"> relate </w:t>
      </w:r>
      <w:r w:rsidR="002A7A25">
        <w:rPr>
          <w:rFonts w:asciiTheme="minorHAnsi" w:hAnsiTheme="minorHAnsi" w:cstheme="minorHAnsi"/>
          <w:sz w:val="24"/>
          <w:szCs w:val="24"/>
        </w:rPr>
        <w:t>to the specific words to be deleted, altered or inserted</w:t>
      </w:r>
      <w:ins w:id="189" w:author="Rob Pedder (he/him)" w:date="2022-11-16T11:56:00Z">
        <w:r w:rsidR="008977E8">
          <w:rPr>
            <w:rFonts w:asciiTheme="minorHAnsi" w:hAnsiTheme="minorHAnsi" w:cstheme="minorHAnsi"/>
            <w:sz w:val="24"/>
            <w:szCs w:val="24"/>
          </w:rPr>
          <w:t>.</w:t>
        </w:r>
      </w:ins>
      <w:del w:id="190" w:author="Rob Pedder (he/him)" w:date="2022-11-16T11:56:00Z">
        <w:r w:rsidR="00D7153F" w:rsidDel="008977E8">
          <w:rPr>
            <w:rFonts w:asciiTheme="minorHAnsi" w:hAnsiTheme="minorHAnsi" w:cstheme="minorHAnsi"/>
            <w:sz w:val="24"/>
            <w:szCs w:val="24"/>
          </w:rPr>
          <w:delText xml:space="preserve"> and cannot be a direct </w:delText>
        </w:r>
        <w:r w:rsidR="00E601EC" w:rsidDel="008977E8">
          <w:rPr>
            <w:rFonts w:asciiTheme="minorHAnsi" w:hAnsiTheme="minorHAnsi" w:cstheme="minorHAnsi"/>
            <w:sz w:val="24"/>
            <w:szCs w:val="24"/>
          </w:rPr>
          <w:delText>negat</w:delText>
        </w:r>
      </w:del>
      <w:del w:id="191" w:author="Rob Pedder (he/him)" w:date="2022-11-16T11:57:00Z">
        <w:r w:rsidR="00E601EC" w:rsidDel="008977E8">
          <w:rPr>
            <w:rFonts w:asciiTheme="minorHAnsi" w:hAnsiTheme="minorHAnsi" w:cstheme="minorHAnsi"/>
            <w:sz w:val="24"/>
            <w:szCs w:val="24"/>
          </w:rPr>
          <w:delText xml:space="preserve">ive </w:delText>
        </w:r>
        <w:r w:rsidR="006C0553" w:rsidDel="008977E8">
          <w:rPr>
            <w:rFonts w:asciiTheme="minorHAnsi" w:hAnsiTheme="minorHAnsi" w:cstheme="minorHAnsi"/>
            <w:sz w:val="24"/>
            <w:szCs w:val="24"/>
          </w:rPr>
          <w:delText>of the motion</w:delText>
        </w:r>
        <w:r w:rsidR="002553E5" w:rsidDel="008977E8">
          <w:rPr>
            <w:rFonts w:asciiTheme="minorHAnsi" w:hAnsiTheme="minorHAnsi" w:cstheme="minorHAnsi"/>
            <w:sz w:val="24"/>
            <w:szCs w:val="24"/>
          </w:rPr>
          <w:delText>.</w:delText>
        </w:r>
      </w:del>
      <w:bookmarkEnd w:id="187"/>
      <w:r w:rsidRPr="00DC50B4">
        <w:rPr>
          <w:rFonts w:asciiTheme="minorHAnsi" w:hAnsiTheme="minorHAnsi" w:cstheme="minorHAnsi"/>
          <w:sz w:val="24"/>
          <w:szCs w:val="24"/>
        </w:rPr>
        <w:t xml:space="preserve"> </w:t>
      </w:r>
    </w:p>
    <w:p w14:paraId="647B4AAD"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bookmarkStart w:id="192" w:name="_Ref41595143"/>
      <w:bookmarkStart w:id="193" w:name="_Ref488058080"/>
      <w:bookmarkEnd w:id="188"/>
      <w:r w:rsidRPr="00DC50B4">
        <w:rPr>
          <w:rFonts w:asciiTheme="minorHAnsi" w:hAnsiTheme="minorHAnsi" w:cstheme="minorHAnsi"/>
          <w:sz w:val="24"/>
          <w:szCs w:val="24"/>
        </w:rPr>
        <w:t>When a Councillor moves an amendment to a motion, the Chairperson will ask:</w:t>
      </w:r>
      <w:bookmarkEnd w:id="192"/>
    </w:p>
    <w:p w14:paraId="68ECC89B" w14:textId="77777777" w:rsidR="005F344E" w:rsidRPr="00DC50B4" w:rsidRDefault="005F344E" w:rsidP="00FE76D5">
      <w:pPr>
        <w:pStyle w:val="Numpara3"/>
        <w:numPr>
          <w:ilvl w:val="2"/>
          <w:numId w:val="189"/>
        </w:numPr>
        <w:spacing w:after="120"/>
        <w:ind w:hanging="566"/>
        <w:rPr>
          <w:rFonts w:asciiTheme="minorHAnsi" w:hAnsiTheme="minorHAnsi" w:cstheme="minorHAnsi"/>
          <w:sz w:val="24"/>
          <w:szCs w:val="24"/>
        </w:rPr>
      </w:pPr>
      <w:r w:rsidRPr="3CAC392B">
        <w:rPr>
          <w:rFonts w:asciiTheme="minorHAnsi" w:hAnsiTheme="minorHAnsi" w:cstheme="minorBidi"/>
          <w:sz w:val="24"/>
          <w:szCs w:val="24"/>
        </w:rPr>
        <w:t>the mover and seconder of the motion if they object to the proposed amendment; and</w:t>
      </w:r>
    </w:p>
    <w:p w14:paraId="5ED8C284" w14:textId="77777777" w:rsidR="005F344E" w:rsidRPr="00DC50B4" w:rsidRDefault="005F344E" w:rsidP="00FE76D5">
      <w:pPr>
        <w:pStyle w:val="Numpara3"/>
        <w:numPr>
          <w:ilvl w:val="2"/>
          <w:numId w:val="189"/>
        </w:numPr>
        <w:spacing w:after="120"/>
        <w:ind w:hanging="566"/>
        <w:rPr>
          <w:rFonts w:asciiTheme="minorHAnsi" w:hAnsiTheme="minorHAnsi" w:cstheme="minorHAnsi"/>
          <w:sz w:val="24"/>
          <w:szCs w:val="24"/>
        </w:rPr>
      </w:pPr>
      <w:bookmarkStart w:id="194" w:name="_Ref41595139"/>
      <w:r w:rsidRPr="3CAC392B">
        <w:rPr>
          <w:rFonts w:asciiTheme="minorHAnsi" w:hAnsiTheme="minorHAnsi" w:cstheme="minorBidi"/>
          <w:sz w:val="24"/>
          <w:szCs w:val="24"/>
        </w:rPr>
        <w:t>if there is no objection, ask the remaining Councillors whether they object to the proposed amendment</w:t>
      </w:r>
      <w:bookmarkEnd w:id="193"/>
      <w:r w:rsidRPr="3CAC392B">
        <w:rPr>
          <w:rFonts w:asciiTheme="minorHAnsi" w:hAnsiTheme="minorHAnsi" w:cstheme="minorBidi"/>
          <w:sz w:val="24"/>
          <w:szCs w:val="24"/>
        </w:rPr>
        <w:t>.</w:t>
      </w:r>
      <w:bookmarkEnd w:id="194"/>
    </w:p>
    <w:p w14:paraId="3CAB247C"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bookmarkStart w:id="195" w:name="_Ref41589536"/>
      <w:r w:rsidRPr="00DC50B4">
        <w:rPr>
          <w:rFonts w:asciiTheme="minorHAnsi" w:hAnsiTheme="minorHAnsi" w:cstheme="minorHAnsi"/>
          <w:sz w:val="24"/>
          <w:szCs w:val="24"/>
        </w:rPr>
        <w:t>If no Councillor objects, the motion before Council will be amended as proposed without the need to proceed with a formal amendment motion.</w:t>
      </w:r>
      <w:bookmarkEnd w:id="195"/>
    </w:p>
    <w:p w14:paraId="0CA37D6B" w14:textId="6B248209"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If one or more Councillors objects under Rule </w:t>
      </w:r>
      <w:r w:rsidR="00FE76D5">
        <w:rPr>
          <w:rFonts w:asciiTheme="minorHAnsi" w:hAnsiTheme="minorHAnsi" w:cstheme="minorHAnsi"/>
          <w:sz w:val="24"/>
          <w:szCs w:val="24"/>
        </w:rPr>
        <w:t>2</w:t>
      </w:r>
      <w:r w:rsidR="00AA57C9">
        <w:rPr>
          <w:rFonts w:asciiTheme="minorHAnsi" w:hAnsiTheme="minorHAnsi" w:cstheme="minorHAnsi"/>
          <w:sz w:val="24"/>
          <w:szCs w:val="24"/>
        </w:rPr>
        <w:t>3</w:t>
      </w:r>
      <w:r w:rsidRPr="00FE76D5">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_Ref41595143 \w \h  \* MERGEFORMAT </w:instrText>
      </w:r>
      <w:r w:rsidRPr="00FE76D5">
        <w:rPr>
          <w:rFonts w:asciiTheme="minorHAnsi" w:hAnsiTheme="minorHAnsi" w:cstheme="minorHAnsi"/>
          <w:sz w:val="24"/>
          <w:szCs w:val="24"/>
        </w:rPr>
      </w:r>
      <w:r w:rsidRPr="00FE76D5">
        <w:rPr>
          <w:rFonts w:asciiTheme="minorHAnsi" w:hAnsiTheme="minorHAnsi" w:cstheme="minorHAnsi"/>
          <w:sz w:val="24"/>
          <w:szCs w:val="24"/>
        </w:rPr>
        <w:fldChar w:fldCharType="separate"/>
      </w:r>
      <w:r w:rsidR="000A4E39">
        <w:rPr>
          <w:rFonts w:asciiTheme="minorHAnsi" w:hAnsiTheme="minorHAnsi" w:cstheme="minorHAnsi"/>
          <w:sz w:val="24"/>
          <w:szCs w:val="24"/>
        </w:rPr>
        <w:t>(e)</w:t>
      </w:r>
      <w:r w:rsidRPr="00FE76D5">
        <w:rPr>
          <w:rFonts w:asciiTheme="minorHAnsi" w:hAnsiTheme="minorHAnsi" w:cstheme="minorHAnsi"/>
          <w:sz w:val="24"/>
          <w:szCs w:val="24"/>
        </w:rPr>
        <w:fldChar w:fldCharType="end"/>
      </w:r>
      <w:r w:rsidRPr="00DC50B4">
        <w:rPr>
          <w:rFonts w:asciiTheme="minorHAnsi" w:hAnsiTheme="minorHAnsi" w:cstheme="minorHAnsi"/>
          <w:sz w:val="24"/>
          <w:szCs w:val="24"/>
        </w:rPr>
        <w:t xml:space="preserve"> the formal amendment process detailed in the rest of this Rule </w:t>
      </w:r>
      <w:r w:rsidRPr="00FE76D5">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_Ref41589572 \w \h  \* MERGEFORMAT </w:instrText>
      </w:r>
      <w:r w:rsidRPr="00FE76D5">
        <w:rPr>
          <w:rFonts w:asciiTheme="minorHAnsi" w:hAnsiTheme="minorHAnsi" w:cstheme="minorHAnsi"/>
          <w:sz w:val="24"/>
          <w:szCs w:val="24"/>
        </w:rPr>
      </w:r>
      <w:r w:rsidRPr="00FE76D5">
        <w:rPr>
          <w:rFonts w:asciiTheme="minorHAnsi" w:hAnsiTheme="minorHAnsi" w:cstheme="minorHAnsi"/>
          <w:sz w:val="24"/>
          <w:szCs w:val="24"/>
        </w:rPr>
        <w:fldChar w:fldCharType="separate"/>
      </w:r>
      <w:r w:rsidR="00390EFB">
        <w:rPr>
          <w:rFonts w:asciiTheme="minorHAnsi" w:hAnsiTheme="minorHAnsi" w:cstheme="minorHAnsi"/>
          <w:sz w:val="24"/>
          <w:szCs w:val="24"/>
        </w:rPr>
        <w:t>23</w:t>
      </w:r>
      <w:r w:rsidRPr="00FE76D5">
        <w:rPr>
          <w:rFonts w:asciiTheme="minorHAnsi" w:hAnsiTheme="minorHAnsi" w:cstheme="minorHAnsi"/>
          <w:sz w:val="24"/>
          <w:szCs w:val="24"/>
        </w:rPr>
        <w:fldChar w:fldCharType="end"/>
      </w:r>
      <w:r w:rsidRPr="00DC50B4">
        <w:rPr>
          <w:rFonts w:asciiTheme="minorHAnsi" w:hAnsiTheme="minorHAnsi" w:cstheme="minorHAnsi"/>
          <w:sz w:val="24"/>
          <w:szCs w:val="24"/>
        </w:rPr>
        <w:t xml:space="preserve"> will apply.</w:t>
      </w:r>
    </w:p>
    <w:p w14:paraId="770F3993"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Amendments must be dealt with one at a time and in the order received by the Chairperson.</w:t>
      </w:r>
    </w:p>
    <w:p w14:paraId="1E20B617"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An amendment must be seconded and, if it is not seconded, the amendment will lapse and debate on the motion will resume.</w:t>
      </w:r>
    </w:p>
    <w:p w14:paraId="67F6433B"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An amendment must not be considered until any previous amendment has been decided upon.</w:t>
      </w:r>
    </w:p>
    <w:p w14:paraId="6D7E1515"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No amendment, once moved and seconded, may be withdrawn without the consent of Council.</w:t>
      </w:r>
    </w:p>
    <w:p w14:paraId="18FBC0FD" w14:textId="77777777" w:rsidR="005F344E" w:rsidRPr="00FE76D5"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FE76D5">
        <w:rPr>
          <w:rFonts w:asciiTheme="minorHAnsi" w:hAnsiTheme="minorHAnsi" w:cstheme="minorHAnsi"/>
          <w:sz w:val="24"/>
          <w:szCs w:val="24"/>
        </w:rPr>
        <w:t xml:space="preserve">A Councillor may speak once on any amendment </w:t>
      </w:r>
      <w:bookmarkStart w:id="196" w:name="_Int_kVkobare"/>
      <w:r w:rsidRPr="00FE76D5">
        <w:rPr>
          <w:rFonts w:asciiTheme="minorHAnsi" w:hAnsiTheme="minorHAnsi" w:cstheme="minorHAnsi"/>
          <w:sz w:val="24"/>
          <w:szCs w:val="24"/>
        </w:rPr>
        <w:t>whether or not</w:t>
      </w:r>
      <w:bookmarkEnd w:id="196"/>
      <w:r w:rsidRPr="00FE76D5">
        <w:rPr>
          <w:rFonts w:asciiTheme="minorHAnsi" w:hAnsiTheme="minorHAnsi" w:cstheme="minorHAnsi"/>
          <w:sz w:val="24"/>
          <w:szCs w:val="24"/>
        </w:rPr>
        <w:t xml:space="preserve"> they have spoken to the motion.</w:t>
      </w:r>
    </w:p>
    <w:p w14:paraId="0D277537"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There is no right of reply for the mover of an amendment.</w:t>
      </w:r>
    </w:p>
    <w:p w14:paraId="3DC88783"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Prior to an amendment being put to the vote the Chairperson may read out the amendment to assist all Councillors in understanding its effect.</w:t>
      </w:r>
    </w:p>
    <w:p w14:paraId="51037FD6"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Where practicable, amendments must be in writing.</w:t>
      </w:r>
    </w:p>
    <w:p w14:paraId="0E4C0704" w14:textId="77777777" w:rsidR="005F344E" w:rsidRPr="00DC50B4" w:rsidRDefault="005F344E"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Where an amendment is carried, the motion as amended then becomes the Substantive Motion to be considered.</w:t>
      </w:r>
    </w:p>
    <w:p w14:paraId="15B5E8DE" w14:textId="77777777" w:rsidR="005F344E" w:rsidRDefault="005F344E" w:rsidP="00FE76D5">
      <w:pPr>
        <w:pStyle w:val="Numpara2"/>
        <w:numPr>
          <w:ilvl w:val="0"/>
          <w:numId w:val="132"/>
        </w:numPr>
        <w:tabs>
          <w:tab w:val="left" w:pos="1134"/>
        </w:tabs>
        <w:spacing w:after="120"/>
        <w:ind w:left="1134" w:hanging="567"/>
        <w:jc w:val="both"/>
        <w:rPr>
          <w:ins w:id="197" w:author="Rob Pedder (he/him)" w:date="2022-11-16T11:57:00Z"/>
          <w:rFonts w:asciiTheme="minorHAnsi" w:hAnsiTheme="minorHAnsi" w:cstheme="minorHAnsi"/>
          <w:sz w:val="24"/>
          <w:szCs w:val="24"/>
        </w:rPr>
      </w:pPr>
      <w:r w:rsidRPr="00DC50B4">
        <w:rPr>
          <w:rFonts w:asciiTheme="minorHAnsi" w:hAnsiTheme="minorHAnsi" w:cstheme="minorHAnsi"/>
          <w:sz w:val="24"/>
          <w:szCs w:val="24"/>
        </w:rPr>
        <w:t>The amended Substantive Motion must, in accordance with these Rules, continue to be debated until resolution.</w:t>
      </w:r>
    </w:p>
    <w:p w14:paraId="1D276F58" w14:textId="2ACA1D2E" w:rsidR="00202E4E" w:rsidRPr="00DC50B4" w:rsidRDefault="004017B8" w:rsidP="00FE76D5">
      <w:pPr>
        <w:pStyle w:val="Numpara2"/>
        <w:numPr>
          <w:ilvl w:val="0"/>
          <w:numId w:val="132"/>
        </w:numPr>
        <w:tabs>
          <w:tab w:val="left" w:pos="1134"/>
        </w:tabs>
        <w:spacing w:after="120"/>
        <w:ind w:left="1134" w:hanging="567"/>
        <w:jc w:val="both"/>
        <w:rPr>
          <w:rFonts w:asciiTheme="minorHAnsi" w:hAnsiTheme="minorHAnsi" w:cstheme="minorHAnsi"/>
          <w:sz w:val="24"/>
          <w:szCs w:val="24"/>
        </w:rPr>
      </w:pPr>
      <w:ins w:id="198" w:author="Rob Pedder (he/him)" w:date="2022-11-16T11:57:00Z">
        <w:r w:rsidRPr="45F29889">
          <w:rPr>
            <w:rFonts w:asciiTheme="minorHAnsi" w:hAnsiTheme="minorHAnsi" w:cstheme="minorBidi"/>
            <w:sz w:val="24"/>
            <w:szCs w:val="24"/>
          </w:rPr>
          <w:t xml:space="preserve">An amendment to a statutory </w:t>
        </w:r>
        <w:r w:rsidR="00BE4C01" w:rsidRPr="45F29889">
          <w:rPr>
            <w:rFonts w:asciiTheme="minorHAnsi" w:hAnsiTheme="minorHAnsi" w:cstheme="minorBidi"/>
            <w:sz w:val="24"/>
            <w:szCs w:val="24"/>
          </w:rPr>
          <w:t>planni</w:t>
        </w:r>
      </w:ins>
      <w:ins w:id="199" w:author="Rob Pedder (he/him)" w:date="2022-11-16T11:58:00Z">
        <w:r w:rsidR="00F003DB" w:rsidRPr="45F29889">
          <w:rPr>
            <w:rFonts w:asciiTheme="minorHAnsi" w:hAnsiTheme="minorHAnsi" w:cstheme="minorBidi"/>
            <w:sz w:val="24"/>
            <w:szCs w:val="24"/>
          </w:rPr>
          <w:t>ng</w:t>
        </w:r>
      </w:ins>
      <w:ins w:id="200" w:author="Rob Pedder (he/him)" w:date="2022-11-16T11:57:00Z">
        <w:r w:rsidR="00BE4C01" w:rsidRPr="45F29889">
          <w:rPr>
            <w:rFonts w:asciiTheme="minorHAnsi" w:hAnsiTheme="minorHAnsi" w:cstheme="minorBidi"/>
            <w:sz w:val="24"/>
            <w:szCs w:val="24"/>
          </w:rPr>
          <w:t xml:space="preserve"> motion cannot be a direct negative to that motion</w:t>
        </w:r>
      </w:ins>
      <w:ins w:id="201" w:author="Rob Pedder (he/him)" w:date="2022-11-16T11:58:00Z">
        <w:r w:rsidR="00F003DB" w:rsidRPr="45F29889">
          <w:rPr>
            <w:rFonts w:asciiTheme="minorHAnsi" w:hAnsiTheme="minorHAnsi" w:cstheme="minorBidi"/>
            <w:sz w:val="24"/>
            <w:szCs w:val="24"/>
          </w:rPr>
          <w:t>.</w:t>
        </w:r>
      </w:ins>
    </w:p>
    <w:p w14:paraId="3CC14808" w14:textId="4AA2F765" w:rsidR="005F344E" w:rsidRPr="00DC50B4" w:rsidDel="004449E8" w:rsidRDefault="005F344E" w:rsidP="00004C16">
      <w:pPr>
        <w:pStyle w:val="Numpara1"/>
        <w:rPr>
          <w:del w:id="202" w:author="Rob Pedder (he/him)" w:date="2022-11-16T12:00:00Z"/>
          <w:rFonts w:asciiTheme="minorHAnsi" w:hAnsiTheme="minorHAnsi" w:cstheme="minorHAnsi"/>
          <w:sz w:val="24"/>
          <w:szCs w:val="24"/>
        </w:rPr>
      </w:pPr>
      <w:bookmarkStart w:id="203" w:name="_Ref499053107"/>
      <w:bookmarkStart w:id="204" w:name="_Toc499210278"/>
      <w:bookmarkStart w:id="205" w:name="_Toc489450259"/>
      <w:del w:id="206" w:author="Rob Pedder (he/him)" w:date="2022-11-16T12:00:00Z">
        <w:r w:rsidRPr="00DC50B4" w:rsidDel="004449E8">
          <w:rPr>
            <w:rFonts w:asciiTheme="minorHAnsi" w:hAnsiTheme="minorHAnsi" w:cstheme="minorHAnsi"/>
            <w:sz w:val="24"/>
            <w:szCs w:val="24"/>
          </w:rPr>
          <w:delText>Alternative Motions</w:delText>
        </w:r>
        <w:bookmarkEnd w:id="203"/>
        <w:bookmarkEnd w:id="204"/>
      </w:del>
    </w:p>
    <w:p w14:paraId="5DF53126" w14:textId="644F5BEC" w:rsidR="005F344E" w:rsidRPr="00DC50B4" w:rsidDel="004449E8" w:rsidRDefault="005F344E" w:rsidP="00B6149F">
      <w:pPr>
        <w:pStyle w:val="Numpara2"/>
        <w:ind w:left="1134" w:hanging="567"/>
        <w:jc w:val="both"/>
        <w:rPr>
          <w:del w:id="207" w:author="Rob Pedder (he/him)" w:date="2022-11-16T12:00:00Z"/>
          <w:rFonts w:asciiTheme="minorHAnsi" w:hAnsiTheme="minorHAnsi" w:cstheme="minorHAnsi"/>
          <w:sz w:val="24"/>
          <w:szCs w:val="24"/>
        </w:rPr>
      </w:pPr>
      <w:del w:id="208" w:author="Rob Pedder (he/him)" w:date="2022-11-16T12:00:00Z">
        <w:r w:rsidRPr="3CAC392B" w:rsidDel="004449E8">
          <w:rPr>
            <w:rFonts w:asciiTheme="minorHAnsi" w:hAnsiTheme="minorHAnsi" w:cstheme="minorBidi"/>
            <w:sz w:val="24"/>
            <w:szCs w:val="24"/>
          </w:rPr>
          <w:delText>Notwithstanding any other Rule in these Rules, the initial motion for debate on a matter that is the subject of a Report is the recommendation in that Report.</w:delText>
        </w:r>
      </w:del>
    </w:p>
    <w:p w14:paraId="226B5B45" w14:textId="663F0E2B" w:rsidR="005F344E" w:rsidRPr="00DC50B4" w:rsidDel="004449E8" w:rsidRDefault="005F344E" w:rsidP="00B6149F">
      <w:pPr>
        <w:pStyle w:val="Numpara2"/>
        <w:ind w:left="1134" w:hanging="567"/>
        <w:jc w:val="both"/>
        <w:rPr>
          <w:del w:id="209" w:author="Rob Pedder (he/him)" w:date="2022-11-16T12:00:00Z"/>
          <w:rFonts w:asciiTheme="minorHAnsi" w:hAnsiTheme="minorHAnsi" w:cstheme="minorHAnsi"/>
          <w:sz w:val="24"/>
          <w:szCs w:val="24"/>
        </w:rPr>
      </w:pPr>
      <w:del w:id="210" w:author="Rob Pedder (he/him)" w:date="2022-11-16T12:00:00Z">
        <w:r w:rsidRPr="3CAC392B" w:rsidDel="004449E8">
          <w:rPr>
            <w:rFonts w:asciiTheme="minorHAnsi" w:hAnsiTheme="minorHAnsi" w:cstheme="minorBidi"/>
            <w:sz w:val="24"/>
            <w:szCs w:val="24"/>
          </w:rPr>
          <w:delText xml:space="preserve">If there is: </w:delText>
        </w:r>
      </w:del>
    </w:p>
    <w:p w14:paraId="0B991F17" w14:textId="19424DB1" w:rsidR="005F344E" w:rsidRPr="00DC50B4" w:rsidDel="004449E8" w:rsidRDefault="005F344E" w:rsidP="007E5667">
      <w:pPr>
        <w:pStyle w:val="Numpara3"/>
        <w:ind w:left="1985"/>
        <w:jc w:val="both"/>
        <w:rPr>
          <w:del w:id="211" w:author="Rob Pedder (he/him)" w:date="2022-11-16T12:00:00Z"/>
          <w:rFonts w:asciiTheme="minorHAnsi" w:hAnsiTheme="minorHAnsi" w:cstheme="minorHAnsi"/>
          <w:sz w:val="24"/>
          <w:szCs w:val="24"/>
        </w:rPr>
      </w:pPr>
      <w:del w:id="212" w:author="Rob Pedder (he/him)" w:date="2022-11-16T12:00:00Z">
        <w:r w:rsidRPr="00DC50B4" w:rsidDel="004449E8">
          <w:rPr>
            <w:rFonts w:asciiTheme="minorHAnsi" w:hAnsiTheme="minorHAnsi" w:cstheme="minorHAnsi"/>
            <w:sz w:val="24"/>
            <w:szCs w:val="24"/>
          </w:rPr>
          <w:delText>no mover or seconder for the motion; or</w:delText>
        </w:r>
      </w:del>
    </w:p>
    <w:p w14:paraId="0C4A719A" w14:textId="072C3DEF" w:rsidR="005F344E" w:rsidRPr="00DC50B4" w:rsidDel="004449E8" w:rsidRDefault="005F344E" w:rsidP="007E5667">
      <w:pPr>
        <w:pStyle w:val="Numpara3"/>
        <w:ind w:left="1985"/>
        <w:jc w:val="both"/>
        <w:rPr>
          <w:del w:id="213" w:author="Rob Pedder (he/him)" w:date="2022-11-16T12:00:00Z"/>
          <w:rFonts w:asciiTheme="minorHAnsi" w:hAnsiTheme="minorHAnsi" w:cstheme="minorHAnsi"/>
          <w:sz w:val="24"/>
          <w:szCs w:val="24"/>
        </w:rPr>
      </w:pPr>
      <w:del w:id="214" w:author="Rob Pedder (he/him)" w:date="2022-11-16T12:00:00Z">
        <w:r w:rsidRPr="00DC50B4" w:rsidDel="004449E8">
          <w:rPr>
            <w:rFonts w:asciiTheme="minorHAnsi" w:hAnsiTheme="minorHAnsi" w:cstheme="minorHAnsi"/>
            <w:sz w:val="24"/>
            <w:szCs w:val="24"/>
          </w:rPr>
          <w:delText>an error in the recommendation in the Report, as advised by the Chief Executive Officer,</w:delText>
        </w:r>
      </w:del>
    </w:p>
    <w:p w14:paraId="1EF4D5EC" w14:textId="76CF25EA" w:rsidR="005F344E" w:rsidRPr="00DC50B4" w:rsidDel="004449E8" w:rsidRDefault="005F344E" w:rsidP="00427A8F">
      <w:pPr>
        <w:pStyle w:val="BodyIndent2"/>
        <w:rPr>
          <w:del w:id="215" w:author="Rob Pedder (he/him)" w:date="2022-11-16T12:00:00Z"/>
          <w:rFonts w:asciiTheme="minorHAnsi" w:hAnsiTheme="minorHAnsi" w:cstheme="minorHAnsi"/>
          <w:sz w:val="24"/>
          <w:szCs w:val="24"/>
        </w:rPr>
      </w:pPr>
      <w:del w:id="216" w:author="Rob Pedder (he/him)" w:date="2022-11-16T12:00:00Z">
        <w:r w:rsidRPr="00DC50B4" w:rsidDel="004449E8">
          <w:rPr>
            <w:rFonts w:asciiTheme="minorHAnsi" w:hAnsiTheme="minorHAnsi" w:cstheme="minorHAnsi"/>
            <w:sz w:val="24"/>
            <w:szCs w:val="24"/>
          </w:rPr>
          <w:delText>any Councillor may immediately move an Alternative Motion.</w:delText>
        </w:r>
      </w:del>
    </w:p>
    <w:p w14:paraId="31BF8252" w14:textId="36CC5F27" w:rsidR="005F344E" w:rsidRPr="00DC50B4" w:rsidDel="004449E8" w:rsidRDefault="005F344E" w:rsidP="00B6149F">
      <w:pPr>
        <w:pStyle w:val="Numpara2"/>
        <w:ind w:left="1134" w:hanging="567"/>
        <w:jc w:val="both"/>
        <w:rPr>
          <w:del w:id="217" w:author="Rob Pedder (he/him)" w:date="2022-11-16T12:00:00Z"/>
          <w:rFonts w:asciiTheme="minorHAnsi" w:hAnsiTheme="minorHAnsi" w:cstheme="minorHAnsi"/>
          <w:sz w:val="24"/>
          <w:szCs w:val="24"/>
        </w:rPr>
      </w:pPr>
      <w:bookmarkStart w:id="218" w:name="_Ref499052656"/>
      <w:del w:id="219" w:author="Rob Pedder (he/him)" w:date="2022-11-16T12:00:00Z">
        <w:r w:rsidRPr="3CAC392B" w:rsidDel="004449E8">
          <w:rPr>
            <w:rFonts w:asciiTheme="minorHAnsi" w:hAnsiTheme="minorHAnsi" w:cstheme="minorBidi"/>
            <w:sz w:val="24"/>
            <w:szCs w:val="24"/>
          </w:rPr>
          <w:delText xml:space="preserve">A Councillor may also foreshadow </w:delText>
        </w:r>
        <w:r w:rsidR="00FD5416" w:rsidRPr="3CAC392B" w:rsidDel="004449E8">
          <w:rPr>
            <w:rFonts w:asciiTheme="minorHAnsi" w:hAnsiTheme="minorHAnsi" w:cstheme="minorBidi"/>
            <w:sz w:val="24"/>
            <w:szCs w:val="24"/>
          </w:rPr>
          <w:delText>their</w:delText>
        </w:r>
        <w:r w:rsidRPr="3CAC392B" w:rsidDel="004449E8">
          <w:rPr>
            <w:rFonts w:asciiTheme="minorHAnsi" w:hAnsiTheme="minorHAnsi" w:cstheme="minorBidi"/>
            <w:sz w:val="24"/>
            <w:szCs w:val="24"/>
          </w:rPr>
          <w:delText xml:space="preserve"> intention to move an Alternative Motion:</w:delText>
        </w:r>
        <w:bookmarkEnd w:id="218"/>
      </w:del>
    </w:p>
    <w:p w14:paraId="1AF7577D" w14:textId="01675932" w:rsidR="00C510AB" w:rsidRPr="00DC50B4" w:rsidDel="004449E8" w:rsidRDefault="005F344E" w:rsidP="007E5667">
      <w:pPr>
        <w:pStyle w:val="Numpara3"/>
        <w:ind w:left="1985"/>
        <w:jc w:val="both"/>
        <w:rPr>
          <w:del w:id="220" w:author="Rob Pedder (he/him)" w:date="2022-11-16T12:00:00Z"/>
          <w:rFonts w:asciiTheme="minorHAnsi" w:hAnsiTheme="minorHAnsi" w:cstheme="minorHAnsi"/>
          <w:sz w:val="24"/>
          <w:szCs w:val="24"/>
        </w:rPr>
      </w:pPr>
      <w:del w:id="221" w:author="Rob Pedder (he/him)" w:date="2022-11-16T12:00:00Z">
        <w:r w:rsidRPr="00DC50B4" w:rsidDel="004449E8">
          <w:rPr>
            <w:rFonts w:asciiTheme="minorHAnsi" w:hAnsiTheme="minorHAnsi" w:cstheme="minorHAnsi"/>
            <w:sz w:val="24"/>
            <w:szCs w:val="24"/>
          </w:rPr>
          <w:delText xml:space="preserve">immediately upon Council moving to the relevant item of business; </w:delText>
        </w:r>
      </w:del>
    </w:p>
    <w:p w14:paraId="4FBE0240" w14:textId="3DA3DE60" w:rsidR="005F344E" w:rsidRPr="00DC50B4" w:rsidDel="004449E8" w:rsidRDefault="005F344E" w:rsidP="007E5667">
      <w:pPr>
        <w:pStyle w:val="Numpara3"/>
        <w:ind w:left="1985"/>
        <w:jc w:val="both"/>
        <w:rPr>
          <w:del w:id="222" w:author="Rob Pedder (he/him)" w:date="2022-11-16T12:00:00Z"/>
          <w:rFonts w:asciiTheme="minorHAnsi" w:hAnsiTheme="minorHAnsi" w:cstheme="minorHAnsi"/>
          <w:sz w:val="24"/>
          <w:szCs w:val="24"/>
        </w:rPr>
      </w:pPr>
      <w:del w:id="223" w:author="Rob Pedder (he/him)" w:date="2022-11-16T12:00:00Z">
        <w:r w:rsidRPr="00DC50B4" w:rsidDel="004449E8">
          <w:rPr>
            <w:rFonts w:asciiTheme="minorHAnsi" w:hAnsiTheme="minorHAnsi" w:cstheme="minorHAnsi"/>
            <w:sz w:val="24"/>
            <w:szCs w:val="24"/>
          </w:rPr>
          <w:delText>at any other time during debate on the relevant item of business.</w:delText>
        </w:r>
      </w:del>
    </w:p>
    <w:p w14:paraId="4769271E" w14:textId="1FED4613" w:rsidR="005F344E" w:rsidRPr="00DC50B4" w:rsidDel="004449E8" w:rsidRDefault="005F344E" w:rsidP="00B6149F">
      <w:pPr>
        <w:pStyle w:val="Numpara2"/>
        <w:ind w:left="1134" w:hanging="567"/>
        <w:jc w:val="both"/>
        <w:rPr>
          <w:del w:id="224" w:author="Rob Pedder (he/him)" w:date="2022-11-16T12:00:00Z"/>
          <w:rFonts w:asciiTheme="minorHAnsi" w:hAnsiTheme="minorHAnsi" w:cstheme="minorHAnsi"/>
          <w:sz w:val="24"/>
          <w:szCs w:val="24"/>
        </w:rPr>
      </w:pPr>
      <w:del w:id="225" w:author="Rob Pedder (he/him)" w:date="2022-11-16T12:00:00Z">
        <w:r w:rsidRPr="3CAC392B" w:rsidDel="004449E8">
          <w:rPr>
            <w:rFonts w:asciiTheme="minorHAnsi" w:hAnsiTheme="minorHAnsi" w:cstheme="minorBidi"/>
            <w:sz w:val="24"/>
            <w:szCs w:val="24"/>
          </w:rPr>
          <w:delText xml:space="preserve">A motion foreshadowed under Rule </w:delText>
        </w:r>
        <w:r w:rsidRPr="3CAC392B" w:rsidDel="004449E8">
          <w:rPr>
            <w:color w:val="2B579A"/>
            <w:sz w:val="24"/>
            <w:szCs w:val="24"/>
          </w:rPr>
          <w:fldChar w:fldCharType="begin"/>
        </w:r>
        <w:r w:rsidRPr="3CAC392B" w:rsidDel="004449E8">
          <w:rPr>
            <w:rFonts w:asciiTheme="minorHAnsi" w:hAnsiTheme="minorHAnsi" w:cstheme="minorBidi"/>
            <w:sz w:val="24"/>
            <w:szCs w:val="24"/>
          </w:rPr>
          <w:delInstrText xml:space="preserve"> REF _Ref499052656 \w \h </w:delInstrText>
        </w:r>
        <w:r w:rsidR="00BE46E4" w:rsidRPr="3CAC392B" w:rsidDel="004449E8">
          <w:rPr>
            <w:rFonts w:asciiTheme="minorHAnsi" w:hAnsiTheme="minorHAnsi" w:cstheme="minorBidi"/>
            <w:sz w:val="24"/>
            <w:szCs w:val="24"/>
          </w:rPr>
          <w:delInstrText xml:space="preserve"> \* MERGEFORMAT </w:delInstrText>
        </w:r>
        <w:r w:rsidRPr="3CAC392B" w:rsidDel="004449E8">
          <w:rPr>
            <w:color w:val="2B579A"/>
            <w:sz w:val="24"/>
            <w:szCs w:val="24"/>
          </w:rPr>
        </w:r>
        <w:r w:rsidRPr="3CAC392B" w:rsidDel="004449E8">
          <w:rPr>
            <w:color w:val="2B579A"/>
            <w:sz w:val="24"/>
            <w:szCs w:val="24"/>
          </w:rPr>
          <w:fldChar w:fldCharType="separate"/>
        </w:r>
        <w:r w:rsidR="00521E93" w:rsidRPr="3CAC392B" w:rsidDel="004449E8">
          <w:rPr>
            <w:rFonts w:asciiTheme="minorHAnsi" w:hAnsiTheme="minorHAnsi" w:cstheme="minorBidi"/>
            <w:sz w:val="24"/>
            <w:szCs w:val="24"/>
          </w:rPr>
          <w:delText>24(c)</w:delText>
        </w:r>
        <w:r w:rsidRPr="3CAC392B" w:rsidDel="004449E8">
          <w:rPr>
            <w:color w:val="2B579A"/>
            <w:sz w:val="24"/>
            <w:szCs w:val="24"/>
          </w:rPr>
          <w:fldChar w:fldCharType="end"/>
        </w:r>
        <w:r w:rsidRPr="3CAC392B" w:rsidDel="004449E8">
          <w:rPr>
            <w:rFonts w:asciiTheme="minorHAnsi" w:hAnsiTheme="minorHAnsi" w:cstheme="minorBidi"/>
            <w:sz w:val="24"/>
            <w:szCs w:val="24"/>
          </w:rPr>
          <w:delText xml:space="preserve">: </w:delText>
        </w:r>
      </w:del>
    </w:p>
    <w:p w14:paraId="280E89E2" w14:textId="3AE43A79" w:rsidR="005F344E" w:rsidRPr="00DC50B4" w:rsidDel="004449E8" w:rsidRDefault="005F344E" w:rsidP="007E5667">
      <w:pPr>
        <w:pStyle w:val="Numpara3"/>
        <w:ind w:left="1985"/>
        <w:jc w:val="both"/>
        <w:rPr>
          <w:del w:id="226" w:author="Rob Pedder (he/him)" w:date="2022-11-16T12:00:00Z"/>
          <w:rFonts w:asciiTheme="minorHAnsi" w:hAnsiTheme="minorHAnsi" w:cstheme="minorHAnsi"/>
          <w:sz w:val="24"/>
          <w:szCs w:val="24"/>
        </w:rPr>
      </w:pPr>
      <w:del w:id="227" w:author="Rob Pedder (he/him)" w:date="2022-11-16T12:00:00Z">
        <w:r w:rsidRPr="00DC50B4" w:rsidDel="004449E8">
          <w:rPr>
            <w:rFonts w:asciiTheme="minorHAnsi" w:hAnsiTheme="minorHAnsi" w:cstheme="minorHAnsi"/>
            <w:sz w:val="24"/>
            <w:szCs w:val="24"/>
          </w:rPr>
          <w:delText>has no procedural status or effect;</w:delText>
        </w:r>
      </w:del>
    </w:p>
    <w:p w14:paraId="50CC70BA" w14:textId="493AD8CC" w:rsidR="005F344E" w:rsidRPr="00DC50B4" w:rsidDel="004449E8" w:rsidRDefault="005F344E" w:rsidP="007E5667">
      <w:pPr>
        <w:pStyle w:val="Numpara3"/>
        <w:ind w:left="1985"/>
        <w:jc w:val="both"/>
        <w:rPr>
          <w:del w:id="228" w:author="Rob Pedder (he/him)" w:date="2022-11-16T12:00:00Z"/>
          <w:rFonts w:asciiTheme="minorHAnsi" w:hAnsiTheme="minorHAnsi" w:cstheme="minorHAnsi"/>
          <w:sz w:val="24"/>
          <w:szCs w:val="24"/>
        </w:rPr>
      </w:pPr>
      <w:del w:id="229" w:author="Rob Pedder (he/him)" w:date="2022-11-16T12:00:00Z">
        <w:r w:rsidRPr="00DC50B4" w:rsidDel="004449E8">
          <w:rPr>
            <w:rFonts w:asciiTheme="minorHAnsi" w:hAnsiTheme="minorHAnsi" w:cstheme="minorHAnsi"/>
            <w:sz w:val="24"/>
            <w:szCs w:val="24"/>
          </w:rPr>
          <w:delText xml:space="preserve">is intended only as a means of assisting the flow of the Council Meeting; and </w:delText>
        </w:r>
      </w:del>
    </w:p>
    <w:p w14:paraId="4E0D704D" w14:textId="057907F6" w:rsidR="005F344E" w:rsidRPr="00DC50B4" w:rsidDel="004449E8" w:rsidRDefault="005F344E" w:rsidP="007E5667">
      <w:pPr>
        <w:pStyle w:val="Numpara3"/>
        <w:ind w:left="1985"/>
        <w:jc w:val="both"/>
        <w:rPr>
          <w:del w:id="230" w:author="Rob Pedder (he/him)" w:date="2022-11-16T12:00:00Z"/>
          <w:rFonts w:asciiTheme="minorHAnsi" w:hAnsiTheme="minorHAnsi" w:cstheme="minorHAnsi"/>
          <w:sz w:val="24"/>
          <w:szCs w:val="24"/>
        </w:rPr>
      </w:pPr>
      <w:del w:id="231" w:author="Rob Pedder (he/him)" w:date="2022-11-16T12:00:00Z">
        <w:r w:rsidRPr="00DC50B4" w:rsidDel="004449E8">
          <w:rPr>
            <w:rFonts w:asciiTheme="minorHAnsi" w:hAnsiTheme="minorHAnsi" w:cstheme="minorHAnsi"/>
            <w:sz w:val="24"/>
            <w:szCs w:val="24"/>
          </w:rPr>
          <w:delText>is not to be recorded in the minutes of the Council Meeting.</w:delText>
        </w:r>
      </w:del>
    </w:p>
    <w:p w14:paraId="749A26EA" w14:textId="05D6B5FE" w:rsidR="005F344E" w:rsidRPr="00DC50B4" w:rsidDel="004449E8" w:rsidRDefault="005F344E" w:rsidP="00B6149F">
      <w:pPr>
        <w:pStyle w:val="Numpara2"/>
        <w:ind w:left="1134" w:hanging="567"/>
        <w:jc w:val="both"/>
        <w:rPr>
          <w:del w:id="232" w:author="Rob Pedder (he/him)" w:date="2022-11-16T12:00:00Z"/>
          <w:rFonts w:asciiTheme="minorHAnsi" w:hAnsiTheme="minorHAnsi" w:cstheme="minorHAnsi"/>
          <w:sz w:val="24"/>
          <w:szCs w:val="24"/>
        </w:rPr>
      </w:pPr>
      <w:del w:id="233" w:author="Rob Pedder (he/him)" w:date="2022-11-16T12:00:00Z">
        <w:r w:rsidRPr="3CAC392B" w:rsidDel="004449E8">
          <w:rPr>
            <w:rFonts w:asciiTheme="minorHAnsi" w:hAnsiTheme="minorHAnsi" w:cstheme="minorBidi"/>
            <w:sz w:val="24"/>
            <w:szCs w:val="24"/>
          </w:rPr>
          <w:delText xml:space="preserve">A motion foreshadowed under Rule </w:delText>
        </w:r>
        <w:r w:rsidRPr="3CAC392B" w:rsidDel="004449E8">
          <w:rPr>
            <w:color w:val="2B579A"/>
            <w:sz w:val="24"/>
            <w:szCs w:val="24"/>
          </w:rPr>
          <w:fldChar w:fldCharType="begin"/>
        </w:r>
        <w:r w:rsidRPr="3CAC392B" w:rsidDel="004449E8">
          <w:rPr>
            <w:rFonts w:asciiTheme="minorHAnsi" w:hAnsiTheme="minorHAnsi" w:cstheme="minorBidi"/>
            <w:sz w:val="24"/>
            <w:szCs w:val="24"/>
          </w:rPr>
          <w:delInstrText xml:space="preserve"> REF _Ref499052656 \w \h </w:delInstrText>
        </w:r>
        <w:r w:rsidR="00BE46E4" w:rsidRPr="3CAC392B" w:rsidDel="004449E8">
          <w:rPr>
            <w:rFonts w:asciiTheme="minorHAnsi" w:hAnsiTheme="minorHAnsi" w:cstheme="minorBidi"/>
            <w:sz w:val="24"/>
            <w:szCs w:val="24"/>
          </w:rPr>
          <w:delInstrText xml:space="preserve"> \* MERGEFORMAT </w:delInstrText>
        </w:r>
        <w:r w:rsidRPr="3CAC392B" w:rsidDel="004449E8">
          <w:rPr>
            <w:color w:val="2B579A"/>
            <w:sz w:val="24"/>
            <w:szCs w:val="24"/>
          </w:rPr>
        </w:r>
        <w:r w:rsidRPr="3CAC392B" w:rsidDel="004449E8">
          <w:rPr>
            <w:color w:val="2B579A"/>
            <w:sz w:val="24"/>
            <w:szCs w:val="24"/>
          </w:rPr>
          <w:fldChar w:fldCharType="separate"/>
        </w:r>
        <w:r w:rsidR="00521E93" w:rsidRPr="3CAC392B" w:rsidDel="004449E8">
          <w:rPr>
            <w:rFonts w:asciiTheme="minorHAnsi" w:hAnsiTheme="minorHAnsi" w:cstheme="minorBidi"/>
            <w:sz w:val="24"/>
            <w:szCs w:val="24"/>
          </w:rPr>
          <w:delText>24(c)</w:delText>
        </w:r>
        <w:r w:rsidRPr="3CAC392B" w:rsidDel="004449E8">
          <w:rPr>
            <w:color w:val="2B579A"/>
            <w:sz w:val="24"/>
            <w:szCs w:val="24"/>
          </w:rPr>
          <w:fldChar w:fldCharType="end"/>
        </w:r>
        <w:r w:rsidRPr="3CAC392B" w:rsidDel="004449E8">
          <w:rPr>
            <w:rFonts w:asciiTheme="minorHAnsi" w:hAnsiTheme="minorHAnsi" w:cstheme="minorBidi"/>
            <w:sz w:val="24"/>
            <w:szCs w:val="24"/>
          </w:rPr>
          <w:delText xml:space="preserve"> may then be moved if the initial motion, or any subsequent Alternative Motion is:</w:delText>
        </w:r>
      </w:del>
    </w:p>
    <w:p w14:paraId="58D3E341" w14:textId="2973EEEA" w:rsidR="005F344E" w:rsidRPr="00DC50B4" w:rsidDel="004449E8" w:rsidRDefault="005F344E" w:rsidP="007E5667">
      <w:pPr>
        <w:pStyle w:val="Numpara3"/>
        <w:ind w:left="1985"/>
        <w:jc w:val="both"/>
        <w:rPr>
          <w:del w:id="234" w:author="Rob Pedder (he/him)" w:date="2022-11-16T12:00:00Z"/>
          <w:rFonts w:asciiTheme="minorHAnsi" w:hAnsiTheme="minorHAnsi" w:cstheme="minorHAnsi"/>
          <w:sz w:val="24"/>
          <w:szCs w:val="24"/>
        </w:rPr>
      </w:pPr>
      <w:del w:id="235" w:author="Rob Pedder (he/him)" w:date="2022-11-16T12:00:00Z">
        <w:r w:rsidRPr="00DC50B4" w:rsidDel="004449E8">
          <w:rPr>
            <w:rFonts w:asciiTheme="minorHAnsi" w:hAnsiTheme="minorHAnsi" w:cstheme="minorHAnsi"/>
            <w:sz w:val="24"/>
            <w:szCs w:val="24"/>
          </w:rPr>
          <w:delText>not moved or seconded; or</w:delText>
        </w:r>
      </w:del>
    </w:p>
    <w:p w14:paraId="53C22561" w14:textId="4C695DE0" w:rsidR="005F344E" w:rsidRPr="00DC50B4" w:rsidDel="004449E8" w:rsidRDefault="005F344E" w:rsidP="007E5667">
      <w:pPr>
        <w:pStyle w:val="Numpara3"/>
        <w:ind w:left="1985"/>
        <w:jc w:val="both"/>
        <w:rPr>
          <w:del w:id="236" w:author="Rob Pedder (he/him)" w:date="2022-11-16T12:00:00Z"/>
          <w:rFonts w:asciiTheme="minorHAnsi" w:hAnsiTheme="minorHAnsi" w:cstheme="minorHAnsi"/>
          <w:sz w:val="24"/>
          <w:szCs w:val="24"/>
        </w:rPr>
      </w:pPr>
      <w:del w:id="237" w:author="Rob Pedder (he/him)" w:date="2022-11-16T12:00:00Z">
        <w:r w:rsidRPr="00DC50B4" w:rsidDel="004449E8">
          <w:rPr>
            <w:rFonts w:asciiTheme="minorHAnsi" w:hAnsiTheme="minorHAnsi" w:cstheme="minorHAnsi"/>
            <w:sz w:val="24"/>
            <w:szCs w:val="24"/>
          </w:rPr>
          <w:delText xml:space="preserve">moved, seconded and lost. </w:delText>
        </w:r>
      </w:del>
    </w:p>
    <w:p w14:paraId="5A20E23D" w14:textId="06DBBAD5" w:rsidR="005F344E" w:rsidRPr="00DC50B4" w:rsidDel="004449E8" w:rsidRDefault="005F344E" w:rsidP="00B6149F">
      <w:pPr>
        <w:pStyle w:val="Numpara2"/>
        <w:ind w:left="1134" w:hanging="567"/>
        <w:jc w:val="both"/>
        <w:rPr>
          <w:del w:id="238" w:author="Rob Pedder (he/him)" w:date="2022-11-16T12:00:00Z"/>
          <w:rFonts w:asciiTheme="minorHAnsi" w:hAnsiTheme="minorHAnsi" w:cstheme="minorHAnsi"/>
          <w:sz w:val="24"/>
          <w:szCs w:val="24"/>
        </w:rPr>
      </w:pPr>
      <w:del w:id="239" w:author="Rob Pedder (he/him)" w:date="2022-11-16T12:00:00Z">
        <w:r w:rsidRPr="3CAC392B" w:rsidDel="004449E8">
          <w:rPr>
            <w:rFonts w:asciiTheme="minorHAnsi" w:hAnsiTheme="minorHAnsi" w:cstheme="minorBidi"/>
            <w:sz w:val="24"/>
            <w:szCs w:val="24"/>
          </w:rPr>
          <w:delText>An Alternative Motion must be directly relevant to the subject matter of the item of business in respect of which it is moved.</w:delText>
        </w:r>
      </w:del>
    </w:p>
    <w:p w14:paraId="3A941C7F" w14:textId="781D40C7" w:rsidR="005F344E" w:rsidRPr="00DC50B4" w:rsidDel="004449E8" w:rsidRDefault="005F344E" w:rsidP="00B6149F">
      <w:pPr>
        <w:pStyle w:val="Numpara2"/>
        <w:ind w:left="1134" w:hanging="567"/>
        <w:jc w:val="both"/>
        <w:rPr>
          <w:del w:id="240" w:author="Rob Pedder (he/him)" w:date="2022-11-16T12:00:00Z"/>
          <w:rFonts w:asciiTheme="minorHAnsi" w:hAnsiTheme="minorHAnsi" w:cstheme="minorHAnsi"/>
          <w:sz w:val="24"/>
          <w:szCs w:val="24"/>
        </w:rPr>
      </w:pPr>
      <w:del w:id="241" w:author="Rob Pedder (he/him)" w:date="2022-11-16T12:00:00Z">
        <w:r w:rsidRPr="3CAC392B" w:rsidDel="004449E8">
          <w:rPr>
            <w:rFonts w:asciiTheme="minorHAnsi" w:hAnsiTheme="minorHAnsi" w:cstheme="minorBidi"/>
            <w:sz w:val="24"/>
            <w:szCs w:val="24"/>
          </w:rPr>
          <w:delText>Nothing in this Rule applies in respect of Notices of Motion.</w:delText>
        </w:r>
      </w:del>
    </w:p>
    <w:p w14:paraId="6A543650" w14:textId="77777777" w:rsidR="005F344E" w:rsidRPr="006C05C2" w:rsidRDefault="005F344E" w:rsidP="00276E33">
      <w:pPr>
        <w:pStyle w:val="Heading2"/>
        <w:numPr>
          <w:ilvl w:val="0"/>
          <w:numId w:val="212"/>
        </w:numPr>
        <w:ind w:left="567" w:hanging="567"/>
      </w:pPr>
      <w:bookmarkStart w:id="242" w:name="_Ref41631105"/>
      <w:bookmarkStart w:id="243" w:name="_Toc119678321"/>
      <w:bookmarkStart w:id="244" w:name="_Toc499210279"/>
      <w:r w:rsidRPr="00CF75E5">
        <w:t>Procedural</w:t>
      </w:r>
      <w:r w:rsidRPr="006C05C2">
        <w:t xml:space="preserve"> Motions</w:t>
      </w:r>
      <w:bookmarkEnd w:id="242"/>
      <w:bookmarkEnd w:id="243"/>
    </w:p>
    <w:p w14:paraId="3BB47FC4" w14:textId="77777777" w:rsidR="005F344E" w:rsidRPr="00DC50B4" w:rsidRDefault="005F344E" w:rsidP="001662E2">
      <w:pPr>
        <w:pStyle w:val="Numpara2"/>
        <w:numPr>
          <w:ilvl w:val="0"/>
          <w:numId w:val="134"/>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 Councillor wishing to move a Procedural Motion will remain seated and state, only once, to the Chairperson that they wish to move a Procedural Motion.</w:t>
      </w:r>
    </w:p>
    <w:p w14:paraId="169660D7" w14:textId="77777777" w:rsidR="005F344E" w:rsidRPr="00DC50B4" w:rsidRDefault="005F344E" w:rsidP="001662E2">
      <w:pPr>
        <w:pStyle w:val="Numpara2"/>
        <w:numPr>
          <w:ilvl w:val="0"/>
          <w:numId w:val="131"/>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The Chairperson will then call on the Councillor to state the Procedural Motion, during which the Councillor will remain seated.</w:t>
      </w:r>
    </w:p>
    <w:p w14:paraId="220DDB65" w14:textId="77777777" w:rsidR="005F344E" w:rsidRPr="00DC50B4" w:rsidRDefault="005F344E" w:rsidP="001662E2">
      <w:pPr>
        <w:pStyle w:val="Numpara2"/>
        <w:numPr>
          <w:ilvl w:val="0"/>
          <w:numId w:val="131"/>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Procedural Motions must not be debated.</w:t>
      </w:r>
    </w:p>
    <w:p w14:paraId="08A66984" w14:textId="77777777" w:rsidR="005F344E" w:rsidRPr="00DC50B4" w:rsidRDefault="005F344E" w:rsidP="001662E2">
      <w:pPr>
        <w:pStyle w:val="Numpara2"/>
        <w:numPr>
          <w:ilvl w:val="0"/>
          <w:numId w:val="131"/>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Council may resolve from time to time to treat any other motion as a Procedural Motion.</w:t>
      </w:r>
    </w:p>
    <w:p w14:paraId="732AACCA" w14:textId="740D9E89" w:rsidR="005F344E" w:rsidRPr="00DC50B4" w:rsidRDefault="005F344E" w:rsidP="001662E2">
      <w:pPr>
        <w:pStyle w:val="Numpara2"/>
        <w:numPr>
          <w:ilvl w:val="0"/>
          <w:numId w:val="131"/>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Procedural Motions must be dealt with in accordance with the table in Schedule </w:t>
      </w:r>
      <w:r w:rsidR="00BE46E4" w:rsidRPr="0074731B">
        <w:rPr>
          <w:rFonts w:asciiTheme="minorHAnsi" w:hAnsiTheme="minorHAnsi" w:cstheme="minorHAnsi"/>
          <w:sz w:val="24"/>
          <w:szCs w:val="24"/>
        </w:rPr>
        <w:fldChar w:fldCharType="begin"/>
      </w:r>
      <w:r w:rsidR="00BE46E4" w:rsidRPr="00DC50B4">
        <w:rPr>
          <w:rFonts w:asciiTheme="minorHAnsi" w:hAnsiTheme="minorHAnsi" w:cstheme="minorHAnsi"/>
          <w:sz w:val="24"/>
          <w:szCs w:val="24"/>
        </w:rPr>
        <w:instrText xml:space="preserve"> REF _Ref113869378 \r \h  \* MERGEFORMAT </w:instrText>
      </w:r>
      <w:r w:rsidR="00BE46E4" w:rsidRPr="0074731B">
        <w:rPr>
          <w:rFonts w:asciiTheme="minorHAnsi" w:hAnsiTheme="minorHAnsi" w:cstheme="minorHAnsi"/>
          <w:sz w:val="24"/>
          <w:szCs w:val="24"/>
        </w:rPr>
      </w:r>
      <w:r w:rsidR="00BE46E4" w:rsidRPr="0074731B">
        <w:rPr>
          <w:rFonts w:asciiTheme="minorHAnsi" w:hAnsiTheme="minorHAnsi" w:cstheme="minorHAnsi"/>
          <w:sz w:val="24"/>
          <w:szCs w:val="24"/>
        </w:rPr>
        <w:fldChar w:fldCharType="separate"/>
      </w:r>
      <w:r w:rsidR="000A4E39">
        <w:rPr>
          <w:rFonts w:asciiTheme="minorHAnsi" w:hAnsiTheme="minorHAnsi" w:cstheme="minorHAnsi"/>
          <w:sz w:val="24"/>
          <w:szCs w:val="24"/>
        </w:rPr>
        <w:t>1</w:t>
      </w:r>
      <w:r w:rsidR="00BE46E4" w:rsidRPr="0074731B">
        <w:rPr>
          <w:rFonts w:asciiTheme="minorHAnsi" w:hAnsiTheme="minorHAnsi" w:cstheme="minorHAnsi"/>
          <w:sz w:val="24"/>
          <w:szCs w:val="24"/>
        </w:rPr>
        <w:fldChar w:fldCharType="end"/>
      </w:r>
      <w:r w:rsidRPr="00DC50B4">
        <w:rPr>
          <w:rFonts w:asciiTheme="minorHAnsi" w:hAnsiTheme="minorHAnsi" w:cstheme="minorHAnsi"/>
          <w:sz w:val="24"/>
          <w:szCs w:val="24"/>
        </w:rPr>
        <w:t xml:space="preserve"> to these Rules.</w:t>
      </w:r>
    </w:p>
    <w:p w14:paraId="4733B84B" w14:textId="77777777" w:rsidR="005F344E" w:rsidRPr="00DC50B4" w:rsidRDefault="005F344E" w:rsidP="001662E2">
      <w:pPr>
        <w:pStyle w:val="Numpara2"/>
        <w:numPr>
          <w:ilvl w:val="0"/>
          <w:numId w:val="131"/>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A procedural motion cannot be dealt with until a procedural motion already before the Council has been resolved upon, except where it is a procedural motion to withdraw a procedural motion.</w:t>
      </w:r>
    </w:p>
    <w:p w14:paraId="6634DF13" w14:textId="4E89A30A" w:rsidR="005F344E" w:rsidRPr="006C05C2" w:rsidRDefault="005F344E" w:rsidP="00276E33">
      <w:pPr>
        <w:pStyle w:val="Heading2"/>
        <w:numPr>
          <w:ilvl w:val="0"/>
          <w:numId w:val="212"/>
        </w:numPr>
        <w:ind w:left="567" w:hanging="567"/>
      </w:pPr>
      <w:bookmarkStart w:id="245" w:name="_Ref113869425"/>
      <w:bookmarkStart w:id="246" w:name="_Toc119678322"/>
      <w:r w:rsidRPr="00CF75E5">
        <w:t>Conduct</w:t>
      </w:r>
      <w:r w:rsidRPr="006C05C2">
        <w:t xml:space="preserve"> of debate</w:t>
      </w:r>
      <w:bookmarkEnd w:id="205"/>
      <w:bookmarkEnd w:id="244"/>
      <w:bookmarkEnd w:id="245"/>
      <w:bookmarkEnd w:id="246"/>
    </w:p>
    <w:p w14:paraId="155EC448" w14:textId="77777777" w:rsidR="005F344E" w:rsidRPr="006E10DC" w:rsidRDefault="005F344E" w:rsidP="0074731B">
      <w:pPr>
        <w:pStyle w:val="Numpara2"/>
        <w:numPr>
          <w:ilvl w:val="0"/>
          <w:numId w:val="135"/>
        </w:numPr>
        <w:ind w:left="1134" w:hanging="567"/>
        <w:jc w:val="both"/>
        <w:rPr>
          <w:rFonts w:asciiTheme="minorHAnsi" w:hAnsiTheme="minorHAnsi" w:cstheme="minorBidi"/>
          <w:sz w:val="24"/>
          <w:szCs w:val="24"/>
        </w:rPr>
      </w:pPr>
      <w:r w:rsidRPr="0074731B">
        <w:rPr>
          <w:rFonts w:asciiTheme="minorHAnsi" w:hAnsiTheme="minorHAnsi" w:cstheme="minorBidi"/>
          <w:sz w:val="24"/>
          <w:szCs w:val="24"/>
        </w:rPr>
        <w:t>A Councillor must address the Chairperson to move a motion, amendment or take part in debate, unless granted dispensation by the Chairperson.</w:t>
      </w:r>
    </w:p>
    <w:p w14:paraId="6F9CB29A" w14:textId="6C69EE6D" w:rsidR="005F344E" w:rsidRPr="006E10DC" w:rsidRDefault="005F344E" w:rsidP="006E10DC">
      <w:pPr>
        <w:pStyle w:val="Numpara2"/>
        <w:numPr>
          <w:ilvl w:val="0"/>
          <w:numId w:val="135"/>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Once acknowledged by the Chairperson, the Councillor has the floor and must not be interrupted unless called to order or Rules </w:t>
      </w:r>
      <w:r w:rsidR="00D46B00">
        <w:rPr>
          <w:rFonts w:asciiTheme="minorHAnsi" w:hAnsiTheme="minorHAnsi" w:cstheme="minorBidi"/>
          <w:sz w:val="24"/>
          <w:szCs w:val="24"/>
        </w:rPr>
        <w:t>25</w:t>
      </w:r>
      <w:r w:rsidRPr="006E10DC">
        <w:rPr>
          <w:rFonts w:asciiTheme="minorHAnsi" w:hAnsiTheme="minorHAnsi" w:cstheme="minorBidi"/>
          <w:sz w:val="24"/>
          <w:szCs w:val="24"/>
        </w:rPr>
        <w:fldChar w:fldCharType="begin"/>
      </w:r>
      <w:r w:rsidRPr="00DC50B4">
        <w:rPr>
          <w:rFonts w:asciiTheme="minorHAnsi" w:hAnsiTheme="minorHAnsi" w:cstheme="minorHAnsi"/>
          <w:sz w:val="24"/>
          <w:szCs w:val="24"/>
        </w:rPr>
        <w:instrText xml:space="preserve"> REF _Ref489448446 \w \h </w:instrText>
      </w:r>
      <w:r w:rsidR="004E07B2" w:rsidRPr="00DC50B4">
        <w:rPr>
          <w:rFonts w:asciiTheme="minorHAnsi" w:hAnsiTheme="minorHAnsi" w:cstheme="minorHAnsi"/>
          <w:sz w:val="24"/>
          <w:szCs w:val="24"/>
        </w:rPr>
        <w:instrText xml:space="preserve"> \* MERGEFORMAT </w:instrText>
      </w:r>
      <w:r w:rsidRPr="006E10DC">
        <w:rPr>
          <w:rFonts w:asciiTheme="minorHAnsi" w:hAnsiTheme="minorHAnsi" w:cstheme="minorBidi"/>
          <w:sz w:val="24"/>
          <w:szCs w:val="24"/>
        </w:rPr>
      </w:r>
      <w:r w:rsidRPr="006E10DC">
        <w:rPr>
          <w:rFonts w:asciiTheme="minorHAnsi" w:hAnsiTheme="minorHAnsi" w:cstheme="minorBidi"/>
          <w:sz w:val="24"/>
          <w:szCs w:val="24"/>
        </w:rPr>
        <w:fldChar w:fldCharType="separate"/>
      </w:r>
      <w:r w:rsidR="00390EFB">
        <w:rPr>
          <w:rFonts w:asciiTheme="minorHAnsi" w:hAnsiTheme="minorHAnsi" w:cstheme="minorBidi"/>
          <w:sz w:val="24"/>
          <w:szCs w:val="24"/>
        </w:rPr>
        <w:t>(e)</w:t>
      </w:r>
      <w:r w:rsidRPr="006E10DC">
        <w:rPr>
          <w:rFonts w:asciiTheme="minorHAnsi" w:hAnsiTheme="minorHAnsi" w:cstheme="minorBidi"/>
          <w:sz w:val="24"/>
          <w:szCs w:val="24"/>
        </w:rPr>
        <w:fldChar w:fldCharType="end"/>
      </w:r>
      <w:r w:rsidRPr="3CAC392B">
        <w:rPr>
          <w:rFonts w:asciiTheme="minorHAnsi" w:hAnsiTheme="minorHAnsi" w:cstheme="minorBidi"/>
          <w:sz w:val="24"/>
          <w:szCs w:val="24"/>
        </w:rPr>
        <w:t xml:space="preserve"> or </w:t>
      </w:r>
      <w:r w:rsidR="00BE46E4" w:rsidRPr="006E10DC">
        <w:rPr>
          <w:rFonts w:asciiTheme="minorHAnsi" w:hAnsiTheme="minorHAnsi" w:cstheme="minorBidi"/>
          <w:sz w:val="24"/>
          <w:szCs w:val="24"/>
        </w:rPr>
        <w:fldChar w:fldCharType="begin"/>
      </w:r>
      <w:r w:rsidR="00BE46E4" w:rsidRPr="00DC50B4">
        <w:rPr>
          <w:rFonts w:asciiTheme="minorHAnsi" w:hAnsiTheme="minorHAnsi" w:cstheme="minorHAnsi"/>
          <w:sz w:val="24"/>
          <w:szCs w:val="24"/>
        </w:rPr>
        <w:instrText xml:space="preserve"> REF _Ref113869425 \r \h  \* MERGEFORMAT </w:instrText>
      </w:r>
      <w:r w:rsidR="00BE46E4" w:rsidRPr="006E10DC">
        <w:rPr>
          <w:rFonts w:asciiTheme="minorHAnsi" w:hAnsiTheme="minorHAnsi" w:cstheme="minorBidi"/>
          <w:sz w:val="24"/>
          <w:szCs w:val="24"/>
        </w:rPr>
      </w:r>
      <w:r w:rsidR="00BE46E4" w:rsidRPr="006E10DC">
        <w:rPr>
          <w:rFonts w:asciiTheme="minorHAnsi" w:hAnsiTheme="minorHAnsi" w:cstheme="minorBidi"/>
          <w:sz w:val="24"/>
          <w:szCs w:val="24"/>
        </w:rPr>
        <w:fldChar w:fldCharType="separate"/>
      </w:r>
      <w:r w:rsidR="00390EFB">
        <w:rPr>
          <w:rFonts w:asciiTheme="minorHAnsi" w:hAnsiTheme="minorHAnsi" w:cstheme="minorBidi"/>
          <w:sz w:val="24"/>
          <w:szCs w:val="24"/>
        </w:rPr>
        <w:t>25</w:t>
      </w:r>
      <w:r w:rsidR="00BE46E4" w:rsidRPr="006E10DC">
        <w:rPr>
          <w:rFonts w:asciiTheme="minorHAnsi" w:hAnsiTheme="minorHAnsi" w:cstheme="minorBidi"/>
          <w:sz w:val="24"/>
          <w:szCs w:val="24"/>
        </w:rPr>
        <w:fldChar w:fldCharType="end"/>
      </w:r>
      <w:r w:rsidR="00BE46E4" w:rsidRPr="006E10DC">
        <w:rPr>
          <w:rFonts w:asciiTheme="minorHAnsi" w:hAnsiTheme="minorHAnsi" w:cstheme="minorBidi"/>
          <w:sz w:val="24"/>
          <w:szCs w:val="24"/>
        </w:rPr>
        <w:fldChar w:fldCharType="begin"/>
      </w:r>
      <w:r w:rsidR="00BE46E4" w:rsidRPr="3CAC392B">
        <w:rPr>
          <w:rFonts w:asciiTheme="minorHAnsi" w:hAnsiTheme="minorHAnsi" w:cstheme="minorBidi"/>
          <w:sz w:val="24"/>
          <w:szCs w:val="24"/>
        </w:rPr>
        <w:instrText xml:space="preserve"> REF _Ref488058108 \r \h  \* MERGEFORMAT </w:instrText>
      </w:r>
      <w:r w:rsidR="00BE46E4" w:rsidRPr="006E10DC">
        <w:rPr>
          <w:rFonts w:asciiTheme="minorHAnsi" w:hAnsiTheme="minorHAnsi" w:cstheme="minorBidi"/>
          <w:sz w:val="24"/>
          <w:szCs w:val="24"/>
        </w:rPr>
      </w:r>
      <w:r w:rsidR="00BE46E4" w:rsidRPr="006E10DC">
        <w:rPr>
          <w:rFonts w:asciiTheme="minorHAnsi" w:hAnsiTheme="minorHAnsi" w:cstheme="minorBidi"/>
          <w:sz w:val="24"/>
          <w:szCs w:val="24"/>
        </w:rPr>
        <w:fldChar w:fldCharType="separate"/>
      </w:r>
      <w:r w:rsidR="000A4E39">
        <w:rPr>
          <w:rFonts w:asciiTheme="minorHAnsi" w:hAnsiTheme="minorHAnsi" w:cstheme="minorBidi"/>
          <w:sz w:val="24"/>
          <w:szCs w:val="24"/>
        </w:rPr>
        <w:t>(f)</w:t>
      </w:r>
      <w:r w:rsidR="00BE46E4" w:rsidRPr="006E10DC">
        <w:rPr>
          <w:rFonts w:asciiTheme="minorHAnsi" w:hAnsiTheme="minorHAnsi" w:cstheme="minorBidi"/>
          <w:sz w:val="24"/>
          <w:szCs w:val="24"/>
        </w:rPr>
        <w:fldChar w:fldCharType="end"/>
      </w:r>
      <w:r w:rsidRPr="3CAC392B">
        <w:rPr>
          <w:rFonts w:asciiTheme="minorHAnsi" w:hAnsiTheme="minorHAnsi" w:cstheme="minorBidi"/>
          <w:sz w:val="24"/>
          <w:szCs w:val="24"/>
        </w:rPr>
        <w:t xml:space="preserve"> apply.</w:t>
      </w:r>
    </w:p>
    <w:p w14:paraId="697CC3D7" w14:textId="77777777" w:rsidR="005F344E" w:rsidRPr="006E10DC" w:rsidRDefault="005F344E" w:rsidP="006E10DC">
      <w:pPr>
        <w:pStyle w:val="Numpara2"/>
        <w:numPr>
          <w:ilvl w:val="0"/>
          <w:numId w:val="135"/>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If there is competition for the right to speak, the Chairperson must determine the order in which Councillors will be heard.</w:t>
      </w:r>
    </w:p>
    <w:p w14:paraId="7271FFB8" w14:textId="4299A808" w:rsidR="005F344E" w:rsidRPr="006E10DC" w:rsidRDefault="005F344E" w:rsidP="006E10DC">
      <w:pPr>
        <w:pStyle w:val="Numpara2"/>
        <w:numPr>
          <w:ilvl w:val="0"/>
          <w:numId w:val="135"/>
        </w:numPr>
        <w:ind w:left="1134" w:hanging="567"/>
        <w:jc w:val="both"/>
        <w:rPr>
          <w:rFonts w:asciiTheme="minorHAnsi" w:hAnsiTheme="minorHAnsi" w:cstheme="minorBidi"/>
          <w:sz w:val="24"/>
          <w:szCs w:val="24"/>
        </w:rPr>
      </w:pPr>
      <w:bookmarkStart w:id="247" w:name="_Ref489448580"/>
      <w:r w:rsidRPr="3CAC392B">
        <w:rPr>
          <w:rFonts w:asciiTheme="minorHAnsi" w:hAnsiTheme="minorHAnsi" w:cstheme="minorBidi"/>
          <w:sz w:val="24"/>
          <w:szCs w:val="24"/>
        </w:rPr>
        <w:t>A Councillor must not</w:t>
      </w:r>
      <w:bookmarkEnd w:id="247"/>
      <w:r w:rsidRPr="3CAC392B">
        <w:rPr>
          <w:rFonts w:asciiTheme="minorHAnsi" w:hAnsiTheme="minorHAnsi" w:cstheme="minorBidi"/>
          <w:sz w:val="24"/>
          <w:szCs w:val="24"/>
        </w:rPr>
        <w:t xml:space="preserve"> digress from the subject of the matter being debated.</w:t>
      </w:r>
    </w:p>
    <w:p w14:paraId="1A6C3646" w14:textId="77777777" w:rsidR="005F344E" w:rsidRPr="006E10DC" w:rsidRDefault="005F344E" w:rsidP="006E10DC">
      <w:pPr>
        <w:pStyle w:val="Numpara2"/>
        <w:numPr>
          <w:ilvl w:val="0"/>
          <w:numId w:val="135"/>
        </w:numPr>
        <w:ind w:left="1134" w:hanging="567"/>
        <w:jc w:val="both"/>
        <w:rPr>
          <w:rFonts w:asciiTheme="minorHAnsi" w:hAnsiTheme="minorHAnsi" w:cstheme="minorBidi"/>
          <w:sz w:val="24"/>
          <w:szCs w:val="24"/>
        </w:rPr>
      </w:pPr>
      <w:bookmarkStart w:id="248" w:name="_Ref489448446"/>
      <w:bookmarkStart w:id="249" w:name="_Ref488058105"/>
      <w:r w:rsidRPr="3CAC392B">
        <w:rPr>
          <w:rFonts w:asciiTheme="minorHAnsi" w:hAnsiTheme="minorHAnsi" w:cstheme="minorBidi"/>
          <w:sz w:val="24"/>
          <w:szCs w:val="24"/>
        </w:rPr>
        <w:t>A Councillor must not be interrupted except:</w:t>
      </w:r>
      <w:bookmarkEnd w:id="248"/>
      <w:r w:rsidRPr="3CAC392B">
        <w:rPr>
          <w:rFonts w:asciiTheme="minorHAnsi" w:hAnsiTheme="minorHAnsi" w:cstheme="minorBidi"/>
          <w:sz w:val="24"/>
          <w:szCs w:val="24"/>
        </w:rPr>
        <w:t xml:space="preserve"> </w:t>
      </w:r>
    </w:p>
    <w:p w14:paraId="446ADBCB" w14:textId="77777777" w:rsidR="005F344E" w:rsidRPr="0074731B" w:rsidRDefault="005F344E" w:rsidP="0074731B">
      <w:pPr>
        <w:pStyle w:val="Heading5"/>
        <w:numPr>
          <w:ilvl w:val="4"/>
          <w:numId w:val="126"/>
        </w:numPr>
        <w:tabs>
          <w:tab w:val="clear" w:pos="2835"/>
        </w:tabs>
        <w:ind w:left="1701"/>
        <w:rPr>
          <w:rFonts w:asciiTheme="minorHAnsi" w:hAnsiTheme="minorHAnsi"/>
          <w:sz w:val="24"/>
          <w:szCs w:val="24"/>
        </w:rPr>
      </w:pPr>
      <w:r w:rsidRPr="0074731B">
        <w:rPr>
          <w:rFonts w:asciiTheme="minorHAnsi" w:hAnsiTheme="minorHAnsi"/>
          <w:sz w:val="24"/>
          <w:szCs w:val="24"/>
        </w:rPr>
        <w:t xml:space="preserve">by the Chairperson; </w:t>
      </w:r>
    </w:p>
    <w:p w14:paraId="527ED5B5" w14:textId="77777777" w:rsidR="005F344E" w:rsidRPr="0074731B" w:rsidRDefault="005F344E" w:rsidP="0074731B">
      <w:pPr>
        <w:pStyle w:val="Heading5"/>
        <w:numPr>
          <w:ilvl w:val="4"/>
          <w:numId w:val="126"/>
        </w:numPr>
        <w:tabs>
          <w:tab w:val="clear" w:pos="2835"/>
        </w:tabs>
        <w:ind w:left="1701"/>
        <w:rPr>
          <w:rFonts w:asciiTheme="minorHAnsi" w:hAnsiTheme="minorHAnsi"/>
          <w:sz w:val="24"/>
          <w:szCs w:val="24"/>
        </w:rPr>
      </w:pPr>
      <w:r w:rsidRPr="0074731B">
        <w:rPr>
          <w:rFonts w:asciiTheme="minorHAnsi" w:hAnsiTheme="minorHAnsi"/>
          <w:sz w:val="24"/>
          <w:szCs w:val="24"/>
        </w:rPr>
        <w:t xml:space="preserve">upon a point of order being raised; or </w:t>
      </w:r>
    </w:p>
    <w:p w14:paraId="66D96E39" w14:textId="77777777" w:rsidR="005F344E" w:rsidRPr="0074731B" w:rsidRDefault="005F344E" w:rsidP="0074731B">
      <w:pPr>
        <w:pStyle w:val="Heading5"/>
        <w:numPr>
          <w:ilvl w:val="4"/>
          <w:numId w:val="126"/>
        </w:numPr>
        <w:tabs>
          <w:tab w:val="clear" w:pos="2835"/>
        </w:tabs>
        <w:ind w:left="1701"/>
        <w:rPr>
          <w:rFonts w:asciiTheme="minorHAnsi" w:hAnsiTheme="minorHAnsi"/>
          <w:sz w:val="24"/>
          <w:szCs w:val="24"/>
        </w:rPr>
      </w:pPr>
      <w:r w:rsidRPr="0074731B">
        <w:rPr>
          <w:rFonts w:asciiTheme="minorHAnsi" w:hAnsiTheme="minorHAnsi"/>
          <w:sz w:val="24"/>
          <w:szCs w:val="24"/>
        </w:rPr>
        <w:t>by the moving of a Procedural Motion</w:t>
      </w:r>
      <w:bookmarkEnd w:id="249"/>
      <w:r w:rsidRPr="0074731B">
        <w:rPr>
          <w:rFonts w:asciiTheme="minorHAnsi" w:hAnsiTheme="minorHAnsi"/>
          <w:sz w:val="24"/>
          <w:szCs w:val="24"/>
        </w:rPr>
        <w:t>.</w:t>
      </w:r>
    </w:p>
    <w:p w14:paraId="3E666902" w14:textId="54D0E723" w:rsidR="005F344E" w:rsidRPr="006E10DC" w:rsidRDefault="005F344E" w:rsidP="006E10DC">
      <w:pPr>
        <w:pStyle w:val="Numpara2"/>
        <w:numPr>
          <w:ilvl w:val="0"/>
          <w:numId w:val="135"/>
        </w:numPr>
        <w:ind w:left="1134" w:hanging="567"/>
        <w:jc w:val="both"/>
        <w:rPr>
          <w:rFonts w:asciiTheme="minorHAnsi" w:hAnsiTheme="minorHAnsi" w:cstheme="minorBidi"/>
          <w:sz w:val="24"/>
          <w:szCs w:val="24"/>
        </w:rPr>
      </w:pPr>
      <w:bookmarkStart w:id="250" w:name="_Ref488058108"/>
      <w:r w:rsidRPr="3CAC392B">
        <w:rPr>
          <w:rFonts w:asciiTheme="minorHAnsi" w:hAnsiTheme="minorHAnsi" w:cstheme="minorBidi"/>
          <w:sz w:val="24"/>
          <w:szCs w:val="24"/>
        </w:rPr>
        <w:t xml:space="preserve">If a Councillor is interrupted under Rule </w:t>
      </w:r>
      <w:r w:rsidR="00D46B00">
        <w:rPr>
          <w:rFonts w:asciiTheme="minorHAnsi" w:hAnsiTheme="minorHAnsi" w:cstheme="minorBidi"/>
          <w:sz w:val="24"/>
          <w:szCs w:val="24"/>
        </w:rPr>
        <w:t>2</w:t>
      </w:r>
      <w:r w:rsidR="00D22248">
        <w:rPr>
          <w:rFonts w:asciiTheme="minorHAnsi" w:hAnsiTheme="minorHAnsi" w:cstheme="minorBidi"/>
          <w:sz w:val="24"/>
          <w:szCs w:val="24"/>
        </w:rPr>
        <w:t>7</w:t>
      </w:r>
      <w:r w:rsidRPr="006E10DC">
        <w:rPr>
          <w:rFonts w:asciiTheme="minorHAnsi" w:hAnsiTheme="minorHAnsi" w:cstheme="minorBidi"/>
          <w:sz w:val="24"/>
          <w:szCs w:val="24"/>
        </w:rPr>
        <w:fldChar w:fldCharType="begin"/>
      </w:r>
      <w:r w:rsidRPr="00DC50B4">
        <w:rPr>
          <w:rFonts w:asciiTheme="minorHAnsi" w:hAnsiTheme="minorHAnsi" w:cstheme="minorHAnsi"/>
          <w:sz w:val="24"/>
          <w:szCs w:val="24"/>
        </w:rPr>
        <w:instrText xml:space="preserve"> REF _Ref489448446 \w \h  \* MERGEFORMAT </w:instrText>
      </w:r>
      <w:r w:rsidRPr="006E10DC">
        <w:rPr>
          <w:rFonts w:asciiTheme="minorHAnsi" w:hAnsiTheme="minorHAnsi" w:cstheme="minorBidi"/>
          <w:sz w:val="24"/>
          <w:szCs w:val="24"/>
        </w:rPr>
      </w:r>
      <w:r w:rsidRPr="006E10DC">
        <w:rPr>
          <w:rFonts w:asciiTheme="minorHAnsi" w:hAnsiTheme="minorHAnsi" w:cstheme="minorBidi"/>
          <w:sz w:val="24"/>
          <w:szCs w:val="24"/>
        </w:rPr>
        <w:fldChar w:fldCharType="separate"/>
      </w:r>
      <w:r w:rsidR="00390EFB">
        <w:rPr>
          <w:rFonts w:asciiTheme="minorHAnsi" w:hAnsiTheme="minorHAnsi" w:cstheme="minorBidi"/>
          <w:sz w:val="24"/>
          <w:szCs w:val="24"/>
        </w:rPr>
        <w:t>(e)</w:t>
      </w:r>
      <w:r w:rsidRPr="006E10DC">
        <w:rPr>
          <w:rFonts w:asciiTheme="minorHAnsi" w:hAnsiTheme="minorHAnsi" w:cstheme="minorBidi"/>
          <w:sz w:val="24"/>
          <w:szCs w:val="24"/>
        </w:rPr>
        <w:fldChar w:fldCharType="end"/>
      </w:r>
      <w:r w:rsidRPr="3CAC392B">
        <w:rPr>
          <w:rFonts w:asciiTheme="minorHAnsi" w:hAnsiTheme="minorHAnsi" w:cstheme="minorBidi"/>
          <w:sz w:val="24"/>
          <w:szCs w:val="24"/>
        </w:rPr>
        <w:t>, that Councillor must resume their seat and remain silent until the Chairperson has ceased speaking or the point of order or Procedural Motion has been disposed of.</w:t>
      </w:r>
      <w:bookmarkEnd w:id="250"/>
    </w:p>
    <w:p w14:paraId="79D74591" w14:textId="77777777" w:rsidR="005F344E" w:rsidRPr="006E10DC" w:rsidRDefault="005F344E" w:rsidP="006E10DC">
      <w:pPr>
        <w:pStyle w:val="Numpara2"/>
        <w:numPr>
          <w:ilvl w:val="0"/>
          <w:numId w:val="135"/>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A Councillor who has been requested by the Chairperson to resume </w:t>
      </w:r>
      <w:r w:rsidR="00FD5416" w:rsidRPr="3CAC392B">
        <w:rPr>
          <w:rFonts w:asciiTheme="minorHAnsi" w:hAnsiTheme="minorHAnsi" w:cstheme="minorBidi"/>
          <w:sz w:val="24"/>
          <w:szCs w:val="24"/>
        </w:rPr>
        <w:t xml:space="preserve">their </w:t>
      </w:r>
      <w:r w:rsidRPr="3CAC392B">
        <w:rPr>
          <w:rFonts w:asciiTheme="minorHAnsi" w:hAnsiTheme="minorHAnsi" w:cstheme="minorBidi"/>
          <w:sz w:val="24"/>
          <w:szCs w:val="24"/>
        </w:rPr>
        <w:t>seat must comply with that request.</w:t>
      </w:r>
    </w:p>
    <w:p w14:paraId="5294D5B1" w14:textId="77777777" w:rsidR="005F344E" w:rsidRPr="006E10DC" w:rsidRDefault="005F344E" w:rsidP="006E10DC">
      <w:pPr>
        <w:pStyle w:val="Numpara2"/>
        <w:numPr>
          <w:ilvl w:val="0"/>
          <w:numId w:val="135"/>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Speaking times for Councillors are as follows:</w:t>
      </w:r>
    </w:p>
    <w:p w14:paraId="32D6D79F" w14:textId="77777777" w:rsidR="005F344E" w:rsidRPr="0074731B" w:rsidRDefault="005F344E" w:rsidP="0074731B">
      <w:pPr>
        <w:pStyle w:val="Heading5"/>
        <w:numPr>
          <w:ilvl w:val="4"/>
          <w:numId w:val="133"/>
        </w:numPr>
        <w:tabs>
          <w:tab w:val="clear" w:pos="2835"/>
        </w:tabs>
        <w:ind w:left="1701"/>
        <w:rPr>
          <w:rFonts w:asciiTheme="minorHAnsi" w:hAnsiTheme="minorHAnsi"/>
          <w:sz w:val="24"/>
          <w:szCs w:val="24"/>
        </w:rPr>
      </w:pPr>
      <w:r w:rsidRPr="0074731B">
        <w:rPr>
          <w:rFonts w:asciiTheme="minorHAnsi" w:hAnsiTheme="minorHAnsi"/>
          <w:sz w:val="24"/>
          <w:szCs w:val="24"/>
        </w:rPr>
        <w:t>speaking to a motion or an amendment – 3 minutes;</w:t>
      </w:r>
    </w:p>
    <w:p w14:paraId="771AACF3" w14:textId="77777777" w:rsidR="005F344E" w:rsidRPr="0074731B" w:rsidRDefault="005F344E" w:rsidP="0074731B">
      <w:pPr>
        <w:pStyle w:val="Heading5"/>
        <w:numPr>
          <w:ilvl w:val="4"/>
          <w:numId w:val="126"/>
        </w:numPr>
        <w:tabs>
          <w:tab w:val="clear" w:pos="2835"/>
        </w:tabs>
        <w:ind w:left="1701"/>
        <w:rPr>
          <w:rFonts w:asciiTheme="minorHAnsi" w:hAnsiTheme="minorHAnsi"/>
          <w:sz w:val="24"/>
          <w:szCs w:val="24"/>
        </w:rPr>
      </w:pPr>
      <w:r w:rsidRPr="0074731B">
        <w:rPr>
          <w:rFonts w:asciiTheme="minorHAnsi" w:hAnsiTheme="minorHAnsi"/>
          <w:sz w:val="24"/>
          <w:szCs w:val="24"/>
        </w:rPr>
        <w:t>mover exercising a right of reply in relation to a motion – 2 minutes;</w:t>
      </w:r>
    </w:p>
    <w:p w14:paraId="5569DD56" w14:textId="77777777" w:rsidR="005F344E" w:rsidRPr="0074731B" w:rsidRDefault="005F344E" w:rsidP="0074731B">
      <w:pPr>
        <w:pStyle w:val="Heading5"/>
        <w:numPr>
          <w:ilvl w:val="4"/>
          <w:numId w:val="126"/>
        </w:numPr>
        <w:tabs>
          <w:tab w:val="clear" w:pos="2835"/>
        </w:tabs>
        <w:ind w:left="1701"/>
        <w:rPr>
          <w:rFonts w:asciiTheme="minorHAnsi" w:hAnsiTheme="minorHAnsi"/>
          <w:sz w:val="24"/>
          <w:szCs w:val="24"/>
        </w:rPr>
      </w:pPr>
      <w:r w:rsidRPr="0074731B">
        <w:rPr>
          <w:rFonts w:asciiTheme="minorHAnsi" w:hAnsiTheme="minorHAnsi"/>
          <w:sz w:val="24"/>
          <w:szCs w:val="24"/>
        </w:rPr>
        <w:t>Councillor making a Personal Explanation – 2 minutes.</w:t>
      </w:r>
    </w:p>
    <w:p w14:paraId="645CBBA8" w14:textId="5A6BCC25" w:rsidR="005F344E" w:rsidRPr="00DC50B4" w:rsidRDefault="005F344E" w:rsidP="00D22248">
      <w:pPr>
        <w:pStyle w:val="Numpara2"/>
        <w:numPr>
          <w:ilvl w:val="0"/>
          <w:numId w:val="135"/>
        </w:numPr>
        <w:ind w:left="1134" w:hanging="567"/>
        <w:jc w:val="both"/>
        <w:rPr>
          <w:rFonts w:asciiTheme="minorHAnsi" w:hAnsiTheme="minorHAnsi" w:cstheme="minorHAnsi"/>
          <w:sz w:val="24"/>
          <w:szCs w:val="24"/>
        </w:rPr>
      </w:pPr>
      <w:r w:rsidRPr="3CAC392B">
        <w:rPr>
          <w:rFonts w:asciiTheme="minorHAnsi" w:hAnsiTheme="minorHAnsi" w:cstheme="minorBidi"/>
          <w:sz w:val="24"/>
          <w:szCs w:val="24"/>
        </w:rPr>
        <w:t>Council may resolve to extend the time for which a Councillor may speak to a motion or an amendment, provided that any extension will not exceed two (2) minutes.</w:t>
      </w:r>
    </w:p>
    <w:p w14:paraId="54980528" w14:textId="77777777" w:rsidR="005F344E" w:rsidRPr="006C05C2" w:rsidRDefault="005F344E" w:rsidP="00276E33">
      <w:pPr>
        <w:pStyle w:val="Heading2"/>
        <w:numPr>
          <w:ilvl w:val="0"/>
          <w:numId w:val="212"/>
        </w:numPr>
        <w:ind w:left="567" w:hanging="567"/>
      </w:pPr>
      <w:bookmarkStart w:id="251" w:name="_Ref41596616"/>
      <w:bookmarkStart w:id="252" w:name="_Toc119678323"/>
      <w:r w:rsidRPr="00CF75E5">
        <w:t>Addressing</w:t>
      </w:r>
      <w:r w:rsidRPr="006C05C2">
        <w:t xml:space="preserve"> the Meeting</w:t>
      </w:r>
      <w:bookmarkEnd w:id="251"/>
      <w:bookmarkEnd w:id="252"/>
    </w:p>
    <w:p w14:paraId="670AA34D" w14:textId="6BD33E4F" w:rsidR="005F344E" w:rsidRPr="00DC50B4" w:rsidRDefault="005F344E" w:rsidP="00D71E06">
      <w:pPr>
        <w:pStyle w:val="Numpara2"/>
        <w:numPr>
          <w:ilvl w:val="0"/>
          <w:numId w:val="136"/>
        </w:numPr>
        <w:spacing w:after="120"/>
        <w:ind w:left="1134" w:hanging="567"/>
        <w:jc w:val="both"/>
        <w:rPr>
          <w:rFonts w:asciiTheme="minorHAnsi" w:hAnsiTheme="minorHAnsi" w:cstheme="minorHAnsi"/>
          <w:sz w:val="24"/>
          <w:szCs w:val="24"/>
        </w:rPr>
      </w:pPr>
      <w:bookmarkStart w:id="253" w:name="_Ref113869451"/>
      <w:r w:rsidRPr="00DC50B4">
        <w:rPr>
          <w:rFonts w:asciiTheme="minorHAnsi" w:hAnsiTheme="minorHAnsi" w:cstheme="minorHAnsi"/>
          <w:sz w:val="24"/>
          <w:szCs w:val="24"/>
        </w:rPr>
        <w:t>When a Councillor is called by the Chairperson to address the Council Meeting, they will stand in their place to do so, if they are present in the Council Chamber and able to physically do so.</w:t>
      </w:r>
      <w:bookmarkEnd w:id="253"/>
    </w:p>
    <w:p w14:paraId="1E279DA9" w14:textId="33288241" w:rsidR="005F344E" w:rsidRPr="00D71E06" w:rsidRDefault="005F344E" w:rsidP="00D71E06">
      <w:pPr>
        <w:pStyle w:val="Numpara2"/>
        <w:numPr>
          <w:ilvl w:val="0"/>
          <w:numId w:val="136"/>
        </w:numPr>
        <w:spacing w:after="120"/>
        <w:ind w:left="1134" w:hanging="567"/>
        <w:jc w:val="both"/>
        <w:rPr>
          <w:rFonts w:asciiTheme="minorHAnsi" w:hAnsiTheme="minorHAnsi" w:cstheme="minorHAnsi"/>
          <w:sz w:val="24"/>
          <w:szCs w:val="24"/>
        </w:rPr>
      </w:pPr>
      <w:r w:rsidRPr="00D71E06">
        <w:rPr>
          <w:rFonts w:asciiTheme="minorHAnsi" w:hAnsiTheme="minorHAnsi" w:cstheme="minorHAnsi"/>
          <w:sz w:val="24"/>
          <w:szCs w:val="24"/>
        </w:rPr>
        <w:t xml:space="preserve">Other than in accordance with Rule </w:t>
      </w:r>
      <w:r w:rsidR="00BE46E4" w:rsidRPr="00D71E06">
        <w:rPr>
          <w:rFonts w:asciiTheme="minorHAnsi" w:hAnsiTheme="minorHAnsi" w:cstheme="minorHAnsi"/>
          <w:color w:val="2B579A"/>
          <w:sz w:val="24"/>
          <w:szCs w:val="24"/>
          <w:shd w:val="clear" w:color="auto" w:fill="E6E6E6"/>
        </w:rPr>
        <w:fldChar w:fldCharType="begin"/>
      </w:r>
      <w:r w:rsidR="00BE46E4" w:rsidRPr="00D71E06">
        <w:rPr>
          <w:rFonts w:asciiTheme="minorHAnsi" w:hAnsiTheme="minorHAnsi" w:cstheme="minorHAnsi"/>
          <w:sz w:val="24"/>
          <w:szCs w:val="24"/>
        </w:rPr>
        <w:instrText xml:space="preserve"> REF _Ref41596616 \r \h  \* MERGEFORMAT </w:instrText>
      </w:r>
      <w:r w:rsidR="00BE46E4" w:rsidRPr="00D71E06">
        <w:rPr>
          <w:rFonts w:asciiTheme="minorHAnsi" w:hAnsiTheme="minorHAnsi" w:cstheme="minorHAnsi"/>
          <w:color w:val="2B579A"/>
          <w:sz w:val="24"/>
          <w:szCs w:val="24"/>
          <w:shd w:val="clear" w:color="auto" w:fill="E6E6E6"/>
        </w:rPr>
      </w:r>
      <w:r w:rsidR="00BE46E4" w:rsidRPr="00D71E06">
        <w:rPr>
          <w:rFonts w:asciiTheme="minorHAnsi" w:hAnsiTheme="minorHAnsi" w:cstheme="minorHAnsi"/>
          <w:color w:val="2B579A"/>
          <w:sz w:val="24"/>
          <w:szCs w:val="24"/>
          <w:shd w:val="clear" w:color="auto" w:fill="E6E6E6"/>
        </w:rPr>
        <w:fldChar w:fldCharType="separate"/>
      </w:r>
      <w:r w:rsidR="00390EFB">
        <w:rPr>
          <w:rFonts w:asciiTheme="minorHAnsi" w:hAnsiTheme="minorHAnsi" w:cstheme="minorHAnsi"/>
          <w:sz w:val="24"/>
          <w:szCs w:val="24"/>
        </w:rPr>
        <w:t>26</w:t>
      </w:r>
      <w:r w:rsidR="00BE46E4" w:rsidRPr="00D71E06">
        <w:rPr>
          <w:rFonts w:asciiTheme="minorHAnsi" w:hAnsiTheme="minorHAnsi" w:cstheme="minorHAnsi"/>
          <w:color w:val="2B579A"/>
          <w:sz w:val="24"/>
          <w:szCs w:val="24"/>
          <w:shd w:val="clear" w:color="auto" w:fill="E6E6E6"/>
        </w:rPr>
        <w:fldChar w:fldCharType="end"/>
      </w:r>
      <w:r w:rsidR="00BE46E4" w:rsidRPr="00D71E06">
        <w:rPr>
          <w:rFonts w:asciiTheme="minorHAnsi" w:hAnsiTheme="minorHAnsi" w:cstheme="minorHAnsi"/>
          <w:color w:val="2B579A"/>
          <w:sz w:val="24"/>
          <w:szCs w:val="24"/>
          <w:shd w:val="clear" w:color="auto" w:fill="E6E6E6"/>
        </w:rPr>
        <w:fldChar w:fldCharType="begin"/>
      </w:r>
      <w:r w:rsidR="00BE46E4" w:rsidRPr="138BD0A6">
        <w:rPr>
          <w:rFonts w:asciiTheme="minorHAnsi" w:hAnsiTheme="minorHAnsi" w:cstheme="minorBidi"/>
          <w:sz w:val="24"/>
          <w:szCs w:val="24"/>
        </w:rPr>
        <w:instrText xml:space="preserve"> REF _Ref113869451 \r \h  \* MERGEFORMAT </w:instrText>
      </w:r>
      <w:r w:rsidR="00BE46E4" w:rsidRPr="00D71E06">
        <w:rPr>
          <w:rFonts w:asciiTheme="minorHAnsi" w:hAnsiTheme="minorHAnsi" w:cstheme="minorHAnsi"/>
          <w:color w:val="2B579A"/>
          <w:sz w:val="24"/>
          <w:szCs w:val="24"/>
          <w:shd w:val="clear" w:color="auto" w:fill="E6E6E6"/>
        </w:rPr>
      </w:r>
      <w:r w:rsidR="00BE46E4" w:rsidRPr="00D71E06">
        <w:rPr>
          <w:rFonts w:asciiTheme="minorHAnsi" w:hAnsiTheme="minorHAnsi" w:cstheme="minorHAnsi"/>
          <w:color w:val="2B579A"/>
          <w:sz w:val="24"/>
          <w:szCs w:val="24"/>
          <w:shd w:val="clear" w:color="auto" w:fill="E6E6E6"/>
        </w:rPr>
        <w:fldChar w:fldCharType="separate"/>
      </w:r>
      <w:r w:rsidR="000A4E39" w:rsidRPr="000A4E39">
        <w:rPr>
          <w:rFonts w:asciiTheme="minorHAnsi" w:hAnsiTheme="minorHAnsi" w:cstheme="minorHAnsi"/>
          <w:sz w:val="24"/>
          <w:szCs w:val="24"/>
        </w:rPr>
        <w:t>(a)</w:t>
      </w:r>
      <w:r w:rsidR="00BE46E4" w:rsidRPr="00D71E06">
        <w:rPr>
          <w:rFonts w:asciiTheme="minorHAnsi" w:hAnsiTheme="minorHAnsi" w:cstheme="minorHAnsi"/>
          <w:color w:val="2B579A"/>
          <w:sz w:val="24"/>
          <w:szCs w:val="24"/>
          <w:shd w:val="clear" w:color="auto" w:fill="E6E6E6"/>
        </w:rPr>
        <w:fldChar w:fldCharType="end"/>
      </w:r>
      <w:r w:rsidRPr="00D71E06">
        <w:rPr>
          <w:rFonts w:asciiTheme="minorHAnsi" w:hAnsiTheme="minorHAnsi" w:cstheme="minorHAnsi"/>
          <w:sz w:val="24"/>
          <w:szCs w:val="24"/>
        </w:rPr>
        <w:t xml:space="preserve">, a Councillor will not stand during a Council Meeting unless standing </w:t>
      </w:r>
      <w:bookmarkStart w:id="254" w:name="_Int_ALjUghGN"/>
      <w:r w:rsidRPr="00D71E06">
        <w:rPr>
          <w:rFonts w:asciiTheme="minorHAnsi" w:hAnsiTheme="minorHAnsi" w:cstheme="minorHAnsi"/>
          <w:sz w:val="24"/>
          <w:szCs w:val="24"/>
        </w:rPr>
        <w:t>in the course of</w:t>
      </w:r>
      <w:bookmarkEnd w:id="254"/>
      <w:r w:rsidRPr="00D71E06">
        <w:rPr>
          <w:rFonts w:asciiTheme="minorHAnsi" w:hAnsiTheme="minorHAnsi" w:cstheme="minorHAnsi"/>
          <w:sz w:val="24"/>
          <w:szCs w:val="24"/>
        </w:rPr>
        <w:t xml:space="preserve"> leaving, or otherwise moving about in, the Council Chamber.</w:t>
      </w:r>
    </w:p>
    <w:p w14:paraId="70D82A51" w14:textId="77777777" w:rsidR="005F344E" w:rsidRPr="00DC50B4" w:rsidRDefault="005F344E" w:rsidP="00D71E06">
      <w:pPr>
        <w:pStyle w:val="Numpara2"/>
        <w:numPr>
          <w:ilvl w:val="0"/>
          <w:numId w:val="136"/>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When addressing the Council Meeting:</w:t>
      </w:r>
    </w:p>
    <w:p w14:paraId="2FDC6208" w14:textId="77777777" w:rsidR="005F344E" w:rsidRPr="00DC50B4" w:rsidRDefault="005F344E" w:rsidP="00D71E06">
      <w:pPr>
        <w:pStyle w:val="Heading5"/>
        <w:numPr>
          <w:ilvl w:val="4"/>
          <w:numId w:val="13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any person addressing the Chairperson will refer to the Chairperson as ‘Mayor’ or ‘Chair’;</w:t>
      </w:r>
    </w:p>
    <w:p w14:paraId="34A9A972" w14:textId="77777777" w:rsidR="005F344E" w:rsidRPr="00DC50B4" w:rsidRDefault="005F344E" w:rsidP="00D71E06">
      <w:pPr>
        <w:pStyle w:val="Heading5"/>
        <w:numPr>
          <w:ilvl w:val="4"/>
          <w:numId w:val="13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all Councillors (other than the Mayor) will be addressed as ‘Cr [name]’; and</w:t>
      </w:r>
    </w:p>
    <w:p w14:paraId="6BD63A67" w14:textId="77777777" w:rsidR="005F344E" w:rsidRPr="00D71E06" w:rsidRDefault="005F344E" w:rsidP="00D71E06">
      <w:pPr>
        <w:pStyle w:val="Heading5"/>
        <w:numPr>
          <w:ilvl w:val="4"/>
          <w:numId w:val="133"/>
        </w:numPr>
        <w:tabs>
          <w:tab w:val="clear" w:pos="2835"/>
        </w:tabs>
        <w:spacing w:before="120" w:after="120"/>
        <w:ind w:left="1701"/>
        <w:rPr>
          <w:rFonts w:asciiTheme="minorHAnsi" w:hAnsiTheme="minorHAnsi" w:cstheme="minorHAnsi"/>
          <w:sz w:val="24"/>
          <w:szCs w:val="24"/>
        </w:rPr>
      </w:pPr>
      <w:r w:rsidRPr="00D71E06">
        <w:rPr>
          <w:rFonts w:asciiTheme="minorHAnsi" w:hAnsiTheme="minorHAnsi" w:cstheme="minorHAnsi"/>
          <w:sz w:val="24"/>
          <w:szCs w:val="24"/>
        </w:rPr>
        <w:t>all Officers will be addressed as ‘Mr [name]’ or ‘Ms [name]</w:t>
      </w:r>
      <w:bookmarkStart w:id="255" w:name="_Int_uHBjgQHg"/>
      <w:r w:rsidRPr="00D71E06">
        <w:rPr>
          <w:rFonts w:asciiTheme="minorHAnsi" w:hAnsiTheme="minorHAnsi" w:cstheme="minorHAnsi"/>
          <w:sz w:val="24"/>
          <w:szCs w:val="24"/>
        </w:rPr>
        <w:t>’ as the case may be, or</w:t>
      </w:r>
      <w:bookmarkEnd w:id="255"/>
      <w:r w:rsidRPr="00D71E06">
        <w:rPr>
          <w:rFonts w:asciiTheme="minorHAnsi" w:hAnsiTheme="minorHAnsi" w:cstheme="minorHAnsi"/>
          <w:sz w:val="24"/>
          <w:szCs w:val="24"/>
        </w:rPr>
        <w:t xml:space="preserve"> by their official title,</w:t>
      </w:r>
    </w:p>
    <w:p w14:paraId="148B5FE8" w14:textId="77777777" w:rsidR="005F344E" w:rsidRPr="00DC50B4" w:rsidRDefault="005F344E" w:rsidP="00D71E06">
      <w:pPr>
        <w:pStyle w:val="Heading5"/>
        <w:numPr>
          <w:ilvl w:val="4"/>
          <w:numId w:val="13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unless the Chairperson directs otherwise.</w:t>
      </w:r>
    </w:p>
    <w:p w14:paraId="6EED72C9" w14:textId="77777777" w:rsidR="005F344E" w:rsidRPr="006C05C2" w:rsidRDefault="005F344E" w:rsidP="00276E33">
      <w:pPr>
        <w:pStyle w:val="Heading2"/>
        <w:numPr>
          <w:ilvl w:val="0"/>
          <w:numId w:val="212"/>
        </w:numPr>
        <w:ind w:left="567" w:hanging="567"/>
      </w:pPr>
      <w:bookmarkStart w:id="256" w:name="_Toc181684590"/>
      <w:bookmarkStart w:id="257" w:name="_Toc185654098"/>
      <w:bookmarkStart w:id="258" w:name="_Toc489450260"/>
      <w:bookmarkStart w:id="259" w:name="_Toc499210280"/>
      <w:bookmarkStart w:id="260" w:name="_Toc119678324"/>
      <w:r w:rsidRPr="006C05C2">
        <w:t>Participation by the Chairperson in debate</w:t>
      </w:r>
      <w:bookmarkEnd w:id="256"/>
      <w:bookmarkEnd w:id="257"/>
      <w:bookmarkEnd w:id="258"/>
      <w:bookmarkEnd w:id="259"/>
      <w:bookmarkEnd w:id="260"/>
    </w:p>
    <w:p w14:paraId="26596A5A" w14:textId="77777777" w:rsidR="005F344E" w:rsidRPr="00DC50B4" w:rsidRDefault="005F344E" w:rsidP="00D71E06">
      <w:pPr>
        <w:pStyle w:val="Numpara2"/>
        <w:numPr>
          <w:ilvl w:val="0"/>
          <w:numId w:val="137"/>
        </w:numPr>
        <w:spacing w:after="120"/>
        <w:ind w:left="1134" w:hanging="567"/>
        <w:jc w:val="both"/>
        <w:rPr>
          <w:rFonts w:asciiTheme="minorHAnsi" w:hAnsiTheme="minorHAnsi" w:cstheme="minorHAnsi"/>
          <w:sz w:val="24"/>
          <w:szCs w:val="24"/>
        </w:rPr>
      </w:pPr>
      <w:r w:rsidRPr="0074731B">
        <w:rPr>
          <w:rFonts w:asciiTheme="minorHAnsi" w:hAnsiTheme="minorHAnsi" w:cstheme="minorBidi"/>
          <w:sz w:val="24"/>
          <w:szCs w:val="24"/>
        </w:rPr>
        <w:t>The Chairperson may address a Council Meeting upon any issue under consideration.</w:t>
      </w:r>
    </w:p>
    <w:p w14:paraId="4F51D6BC" w14:textId="77777777" w:rsidR="005F344E" w:rsidRPr="00DC50B4" w:rsidRDefault="005F344E" w:rsidP="00D71E06">
      <w:pPr>
        <w:pStyle w:val="Numpara2"/>
        <w:numPr>
          <w:ilvl w:val="0"/>
          <w:numId w:val="136"/>
        </w:numPr>
        <w:spacing w:after="120"/>
        <w:ind w:left="1134" w:hanging="567"/>
        <w:jc w:val="both"/>
        <w:rPr>
          <w:rFonts w:asciiTheme="minorHAnsi" w:hAnsiTheme="minorHAnsi" w:cstheme="minorBidi"/>
          <w:sz w:val="24"/>
          <w:szCs w:val="24"/>
        </w:rPr>
      </w:pPr>
      <w:r w:rsidRPr="138BD0A6">
        <w:rPr>
          <w:rFonts w:asciiTheme="minorHAnsi" w:hAnsiTheme="minorHAnsi" w:cstheme="minorBidi"/>
          <w:sz w:val="24"/>
          <w:szCs w:val="24"/>
        </w:rPr>
        <w:t xml:space="preserve">If the Chairperson participates in a debate before Council, </w:t>
      </w:r>
      <w:bookmarkStart w:id="261" w:name="_Int_XJIDFqa7"/>
      <w:r w:rsidRPr="138BD0A6">
        <w:rPr>
          <w:rFonts w:asciiTheme="minorHAnsi" w:hAnsiTheme="minorHAnsi" w:cstheme="minorBidi"/>
          <w:sz w:val="24"/>
          <w:szCs w:val="24"/>
        </w:rPr>
        <w:t>all of</w:t>
      </w:r>
      <w:bookmarkEnd w:id="261"/>
      <w:r w:rsidRPr="138BD0A6">
        <w:rPr>
          <w:rFonts w:asciiTheme="minorHAnsi" w:hAnsiTheme="minorHAnsi" w:cstheme="minorBidi"/>
          <w:sz w:val="24"/>
          <w:szCs w:val="24"/>
        </w:rPr>
        <w:t xml:space="preserve"> the provisions in these Rules concerning the conduct of the debate apply to the Chairperson.</w:t>
      </w:r>
    </w:p>
    <w:p w14:paraId="11A7D48C" w14:textId="77777777" w:rsidR="005F344E" w:rsidRPr="00D71E06" w:rsidRDefault="005F344E" w:rsidP="00D71E06">
      <w:pPr>
        <w:pStyle w:val="Numpara2"/>
        <w:numPr>
          <w:ilvl w:val="0"/>
          <w:numId w:val="136"/>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Chairperson may vacate the chair for the duration of any item under discussion whereupon the Deputy Chairperson or, if there is no Deputy Chairperson, a temporary Chairperson, will take the chair.</w:t>
      </w:r>
    </w:p>
    <w:p w14:paraId="69B4F968" w14:textId="77777777" w:rsidR="005F344E" w:rsidRPr="006C05C2" w:rsidRDefault="005F344E" w:rsidP="00276E33">
      <w:pPr>
        <w:pStyle w:val="Heading2"/>
        <w:numPr>
          <w:ilvl w:val="0"/>
          <w:numId w:val="212"/>
        </w:numPr>
        <w:ind w:left="567" w:hanging="567"/>
      </w:pPr>
      <w:bookmarkStart w:id="262" w:name="_Toc185654099"/>
      <w:bookmarkStart w:id="263" w:name="_Toc489450261"/>
      <w:bookmarkStart w:id="264" w:name="_Toc499210281"/>
      <w:bookmarkStart w:id="265" w:name="_Toc119678325"/>
      <w:r w:rsidRPr="00CF75E5">
        <w:t>Adjournment</w:t>
      </w:r>
      <w:r w:rsidRPr="006C05C2">
        <w:t xml:space="preserve"> of debate on a motion</w:t>
      </w:r>
      <w:bookmarkEnd w:id="262"/>
      <w:bookmarkEnd w:id="263"/>
      <w:bookmarkEnd w:id="264"/>
      <w:bookmarkEnd w:id="265"/>
    </w:p>
    <w:p w14:paraId="5ED104B0" w14:textId="77777777" w:rsidR="005F344E" w:rsidRPr="00DC50B4" w:rsidRDefault="005F344E" w:rsidP="001477E2">
      <w:pPr>
        <w:pStyle w:val="Numpara2"/>
        <w:numPr>
          <w:ilvl w:val="0"/>
          <w:numId w:val="165"/>
        </w:numPr>
        <w:spacing w:after="120"/>
        <w:ind w:left="1134" w:hanging="567"/>
        <w:jc w:val="both"/>
        <w:rPr>
          <w:rFonts w:asciiTheme="minorHAnsi" w:hAnsiTheme="minorHAnsi" w:cstheme="minorHAnsi"/>
          <w:sz w:val="24"/>
          <w:szCs w:val="24"/>
        </w:rPr>
      </w:pPr>
      <w:r w:rsidRPr="0074731B">
        <w:rPr>
          <w:rFonts w:asciiTheme="minorHAnsi" w:hAnsiTheme="minorHAnsi" w:cstheme="minorBidi"/>
          <w:sz w:val="24"/>
          <w:szCs w:val="24"/>
        </w:rPr>
        <w:t>Debate on a motion may be adjourned by resolution following a Procedural Motion being moved.</w:t>
      </w:r>
    </w:p>
    <w:p w14:paraId="13ADC216" w14:textId="77777777" w:rsidR="005F344E" w:rsidRPr="00DC50B4" w:rsidRDefault="005F344E" w:rsidP="001477E2">
      <w:pPr>
        <w:pStyle w:val="Numpara2"/>
        <w:numPr>
          <w:ilvl w:val="0"/>
          <w:numId w:val="165"/>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A Procedural Motion to adjourn debate must include an appropriate date and time (including the option of a date after some specified event has occurred) at which the debate shall resume, unless the Procedural Motion is to adjourn debate indefinitely.</w:t>
      </w:r>
    </w:p>
    <w:p w14:paraId="0BFB79EC" w14:textId="77777777" w:rsidR="005F344E" w:rsidRPr="00DC50B4" w:rsidRDefault="005F344E" w:rsidP="001477E2">
      <w:pPr>
        <w:pStyle w:val="Numpara2"/>
        <w:numPr>
          <w:ilvl w:val="0"/>
          <w:numId w:val="165"/>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A Procedural Motion to adjourn debate must also include the reasons for seeking the adjournment.</w:t>
      </w:r>
    </w:p>
    <w:p w14:paraId="4981017D" w14:textId="77777777" w:rsidR="005F344E" w:rsidRPr="00DC50B4" w:rsidRDefault="005F344E" w:rsidP="001477E2">
      <w:pPr>
        <w:pStyle w:val="Numpara2"/>
        <w:numPr>
          <w:ilvl w:val="0"/>
          <w:numId w:val="165"/>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All other business before Council, except for questions relating to the proposed adjournment, is suspended until the Procedural Motion to adjourn debate is decided upon.</w:t>
      </w:r>
    </w:p>
    <w:p w14:paraId="7522FF6F" w14:textId="77777777" w:rsidR="005F344E" w:rsidRPr="00DC50B4" w:rsidRDefault="005F344E" w:rsidP="001477E2">
      <w:pPr>
        <w:pStyle w:val="Numpara2"/>
        <w:numPr>
          <w:ilvl w:val="0"/>
          <w:numId w:val="165"/>
        </w:numPr>
        <w:spacing w:after="120"/>
        <w:ind w:left="1134" w:hanging="567"/>
        <w:jc w:val="both"/>
        <w:rPr>
          <w:rFonts w:asciiTheme="minorHAnsi" w:hAnsiTheme="minorHAnsi" w:cstheme="minorHAnsi"/>
          <w:sz w:val="24"/>
          <w:szCs w:val="24"/>
        </w:rPr>
      </w:pPr>
      <w:bookmarkStart w:id="266" w:name="_Ref41596763"/>
      <w:r w:rsidRPr="3CAC392B">
        <w:rPr>
          <w:rFonts w:asciiTheme="minorHAnsi" w:hAnsiTheme="minorHAnsi" w:cstheme="minorBidi"/>
          <w:sz w:val="24"/>
          <w:szCs w:val="24"/>
        </w:rPr>
        <w:t>Upon resumption of debate on the motion, debate will continue from the point that it was adjourned.</w:t>
      </w:r>
      <w:bookmarkEnd w:id="266"/>
    </w:p>
    <w:p w14:paraId="5AAE3C29" w14:textId="5D1C6E40" w:rsidR="005F344E" w:rsidRPr="00DC50B4" w:rsidRDefault="005F344E" w:rsidP="001477E2">
      <w:pPr>
        <w:pStyle w:val="Numpara2"/>
        <w:numPr>
          <w:ilvl w:val="0"/>
          <w:numId w:val="165"/>
        </w:numPr>
        <w:spacing w:after="120"/>
        <w:ind w:left="1134" w:hanging="567"/>
        <w:jc w:val="both"/>
        <w:rPr>
          <w:rFonts w:asciiTheme="minorHAnsi" w:hAnsiTheme="minorHAnsi" w:cstheme="minorHAnsi"/>
          <w:sz w:val="24"/>
          <w:szCs w:val="24"/>
        </w:rPr>
      </w:pPr>
      <w:bookmarkStart w:id="267" w:name="_Ref489949800"/>
      <w:r w:rsidRPr="3CAC392B">
        <w:rPr>
          <w:rFonts w:asciiTheme="minorHAnsi" w:hAnsiTheme="minorHAnsi" w:cstheme="minorBidi"/>
          <w:sz w:val="24"/>
          <w:szCs w:val="24"/>
        </w:rPr>
        <w:t xml:space="preserve">Notwithstanding Rule </w:t>
      </w:r>
      <w:r w:rsidR="004E6B04">
        <w:rPr>
          <w:rFonts w:asciiTheme="minorHAnsi" w:hAnsiTheme="minorHAnsi" w:cstheme="minorBidi"/>
          <w:sz w:val="24"/>
          <w:szCs w:val="24"/>
        </w:rPr>
        <w:t>28</w:t>
      </w:r>
      <w:r w:rsidRPr="3CAC392B">
        <w:rPr>
          <w:rFonts w:asciiTheme="minorHAnsi" w:hAnsiTheme="minorHAnsi" w:cstheme="minorBidi"/>
          <w:color w:val="2B579A"/>
          <w:sz w:val="24"/>
          <w:szCs w:val="24"/>
          <w:shd w:val="clear" w:color="auto" w:fill="E6E6E6"/>
        </w:rPr>
        <w:fldChar w:fldCharType="begin"/>
      </w:r>
      <w:r w:rsidRPr="00DC50B4">
        <w:rPr>
          <w:rFonts w:asciiTheme="minorHAnsi" w:hAnsiTheme="minorHAnsi" w:cstheme="minorHAnsi"/>
          <w:sz w:val="24"/>
          <w:szCs w:val="24"/>
        </w:rPr>
        <w:instrText xml:space="preserve"> REF _Ref41596763 \w \h  \* MERGEFORMAT </w:instrText>
      </w:r>
      <w:r w:rsidRPr="3CAC392B">
        <w:rPr>
          <w:rFonts w:asciiTheme="minorHAnsi" w:hAnsiTheme="minorHAnsi" w:cstheme="minorBidi"/>
          <w:color w:val="2B579A"/>
          <w:sz w:val="24"/>
          <w:szCs w:val="24"/>
          <w:shd w:val="clear" w:color="auto" w:fill="E6E6E6"/>
        </w:rPr>
      </w:r>
      <w:r w:rsidRPr="3CAC392B">
        <w:rPr>
          <w:rFonts w:asciiTheme="minorHAnsi" w:hAnsiTheme="minorHAnsi" w:cstheme="minorBidi"/>
          <w:color w:val="2B579A"/>
          <w:sz w:val="24"/>
          <w:szCs w:val="24"/>
          <w:shd w:val="clear" w:color="auto" w:fill="E6E6E6"/>
        </w:rPr>
        <w:fldChar w:fldCharType="separate"/>
      </w:r>
      <w:r w:rsidR="000A4E39" w:rsidRPr="000A4E39">
        <w:rPr>
          <w:rFonts w:asciiTheme="minorHAnsi" w:hAnsiTheme="minorHAnsi" w:cstheme="minorBidi"/>
          <w:sz w:val="24"/>
          <w:szCs w:val="24"/>
        </w:rPr>
        <w:t>(e)</w:t>
      </w:r>
      <w:r w:rsidRPr="3CAC392B">
        <w:rPr>
          <w:rFonts w:asciiTheme="minorHAnsi" w:hAnsiTheme="minorHAnsi" w:cstheme="minorBidi"/>
          <w:color w:val="2B579A"/>
          <w:sz w:val="24"/>
          <w:szCs w:val="24"/>
          <w:shd w:val="clear" w:color="auto" w:fill="E6E6E6"/>
        </w:rPr>
        <w:fldChar w:fldCharType="end"/>
      </w:r>
      <w:r w:rsidRPr="3CAC392B">
        <w:rPr>
          <w:rFonts w:asciiTheme="minorHAnsi" w:hAnsiTheme="minorHAnsi" w:cstheme="minorBidi"/>
          <w:sz w:val="24"/>
          <w:szCs w:val="24"/>
        </w:rPr>
        <w:t>, upon resumption of debate on the motion, the Chairperson may determine that, because of the length of the period for which the motion was adjourned, all Councillors should be permitted to debate the motion, regardless of which Councillors had previously debated it.</w:t>
      </w:r>
      <w:bookmarkEnd w:id="267"/>
    </w:p>
    <w:p w14:paraId="5C5ADA47" w14:textId="77777777" w:rsidR="005F344E" w:rsidRPr="006C05C2" w:rsidRDefault="005F344E" w:rsidP="00276E33">
      <w:pPr>
        <w:pStyle w:val="Heading2"/>
        <w:numPr>
          <w:ilvl w:val="0"/>
          <w:numId w:val="212"/>
        </w:numPr>
        <w:ind w:left="567" w:hanging="567"/>
      </w:pPr>
      <w:bookmarkStart w:id="268" w:name="_Toc489450262"/>
      <w:bookmarkStart w:id="269" w:name="_Toc499210282"/>
      <w:bookmarkStart w:id="270" w:name="_Toc119678326"/>
      <w:r w:rsidRPr="00CF75E5">
        <w:t>Points</w:t>
      </w:r>
      <w:r w:rsidRPr="006C05C2">
        <w:t xml:space="preserve"> of Order</w:t>
      </w:r>
      <w:bookmarkEnd w:id="268"/>
      <w:bookmarkEnd w:id="269"/>
      <w:bookmarkEnd w:id="270"/>
    </w:p>
    <w:p w14:paraId="2474B9AD" w14:textId="77777777" w:rsidR="005F344E" w:rsidRPr="00DC50B4" w:rsidRDefault="005F344E" w:rsidP="001477E2">
      <w:pPr>
        <w:pStyle w:val="Numpara2"/>
        <w:numPr>
          <w:ilvl w:val="0"/>
          <w:numId w:val="139"/>
        </w:numPr>
        <w:spacing w:after="120"/>
        <w:ind w:left="1134" w:hanging="567"/>
        <w:jc w:val="both"/>
        <w:rPr>
          <w:rFonts w:asciiTheme="minorHAnsi" w:hAnsiTheme="minorHAnsi" w:cstheme="minorHAnsi"/>
          <w:sz w:val="24"/>
          <w:szCs w:val="24"/>
        </w:rPr>
      </w:pPr>
      <w:bookmarkStart w:id="271" w:name="_Ref488058136"/>
      <w:r w:rsidRPr="0074731B">
        <w:rPr>
          <w:rFonts w:asciiTheme="minorHAnsi" w:hAnsiTheme="minorHAnsi" w:cstheme="minorBidi"/>
          <w:sz w:val="24"/>
          <w:szCs w:val="24"/>
        </w:rPr>
        <w:t>A point of order may be taken in relation to, and the Councillor raising a point of order must state, one of the following:</w:t>
      </w:r>
    </w:p>
    <w:p w14:paraId="2D03DA32" w14:textId="77777777" w:rsidR="005F344E" w:rsidRPr="0074731B" w:rsidRDefault="005F344E" w:rsidP="001477E2">
      <w:pPr>
        <w:pStyle w:val="Heading5"/>
        <w:numPr>
          <w:ilvl w:val="4"/>
          <w:numId w:val="133"/>
        </w:numPr>
        <w:tabs>
          <w:tab w:val="clear" w:pos="2835"/>
        </w:tabs>
        <w:spacing w:before="120" w:after="120"/>
        <w:ind w:left="1701"/>
        <w:rPr>
          <w:rFonts w:asciiTheme="minorHAnsi" w:hAnsiTheme="minorHAnsi"/>
          <w:sz w:val="24"/>
          <w:szCs w:val="24"/>
        </w:rPr>
      </w:pPr>
      <w:r w:rsidRPr="0074731B">
        <w:rPr>
          <w:rFonts w:asciiTheme="minorHAnsi" w:hAnsiTheme="minorHAnsi"/>
          <w:sz w:val="24"/>
          <w:szCs w:val="24"/>
        </w:rPr>
        <w:t>conduct or a practice which is contrary to these Rules;</w:t>
      </w:r>
    </w:p>
    <w:p w14:paraId="07D67A6C" w14:textId="77777777" w:rsidR="005F344E" w:rsidRPr="0074731B" w:rsidRDefault="005F344E" w:rsidP="001477E2">
      <w:pPr>
        <w:pStyle w:val="Heading5"/>
        <w:numPr>
          <w:ilvl w:val="4"/>
          <w:numId w:val="133"/>
        </w:numPr>
        <w:tabs>
          <w:tab w:val="clear" w:pos="2835"/>
        </w:tabs>
        <w:spacing w:before="120" w:after="120"/>
        <w:ind w:left="1701"/>
        <w:rPr>
          <w:rFonts w:asciiTheme="minorHAnsi" w:hAnsiTheme="minorHAnsi"/>
          <w:sz w:val="24"/>
          <w:szCs w:val="24"/>
        </w:rPr>
      </w:pPr>
      <w:r w:rsidRPr="0074731B">
        <w:rPr>
          <w:rFonts w:asciiTheme="minorHAnsi" w:hAnsiTheme="minorHAnsi"/>
          <w:sz w:val="24"/>
          <w:szCs w:val="24"/>
        </w:rPr>
        <w:t>debate or discussion that is irrelevant to the matter before Council;</w:t>
      </w:r>
    </w:p>
    <w:p w14:paraId="4A2334EF" w14:textId="77777777" w:rsidR="005F344E" w:rsidRPr="00DC50B4" w:rsidRDefault="005F344E" w:rsidP="001477E2">
      <w:pPr>
        <w:pStyle w:val="Heading5"/>
        <w:numPr>
          <w:ilvl w:val="4"/>
          <w:numId w:val="13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a motion or amendment that is outside Council’s powers; or</w:t>
      </w:r>
    </w:p>
    <w:p w14:paraId="43B29B67" w14:textId="77777777" w:rsidR="005F344E" w:rsidRPr="00DC50B4" w:rsidRDefault="005F344E" w:rsidP="001477E2">
      <w:pPr>
        <w:pStyle w:val="Heading5"/>
        <w:numPr>
          <w:ilvl w:val="4"/>
          <w:numId w:val="13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Disorderly Conduct.</w:t>
      </w:r>
    </w:p>
    <w:bookmarkEnd w:id="271"/>
    <w:p w14:paraId="36008B72" w14:textId="77777777" w:rsidR="005F344E" w:rsidRPr="00FC3E47" w:rsidRDefault="005F344E" w:rsidP="001477E2">
      <w:pPr>
        <w:pStyle w:val="Numpara2"/>
        <w:numPr>
          <w:ilvl w:val="0"/>
          <w:numId w:val="139"/>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A Councillor wishing to raise a point of order will remain seated and state, only once, to the Chairperson that they wish to raise a point of order.</w:t>
      </w:r>
    </w:p>
    <w:p w14:paraId="4DF263C3" w14:textId="77777777" w:rsidR="005F344E" w:rsidRPr="00FC3E47" w:rsidRDefault="005F344E" w:rsidP="001477E2">
      <w:pPr>
        <w:pStyle w:val="Numpara2"/>
        <w:numPr>
          <w:ilvl w:val="0"/>
          <w:numId w:val="139"/>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Chairperson will then call on the Councillor to describe the point of order, during which the Councillor will remain seated.</w:t>
      </w:r>
    </w:p>
    <w:p w14:paraId="66EA1764" w14:textId="77777777" w:rsidR="005F344E" w:rsidRPr="00FC3E47" w:rsidRDefault="005F344E" w:rsidP="001477E2">
      <w:pPr>
        <w:pStyle w:val="Numpara2"/>
        <w:numPr>
          <w:ilvl w:val="0"/>
          <w:numId w:val="139"/>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If called to order, the Councillor called to order must resume</w:t>
      </w:r>
      <w:r w:rsidR="00FD5416" w:rsidRPr="3CAC392B">
        <w:rPr>
          <w:rFonts w:asciiTheme="minorHAnsi" w:hAnsiTheme="minorHAnsi" w:cstheme="minorBidi"/>
          <w:sz w:val="24"/>
          <w:szCs w:val="24"/>
        </w:rPr>
        <w:t xml:space="preserve"> their</w:t>
      </w:r>
      <w:r w:rsidRPr="3CAC392B">
        <w:rPr>
          <w:rFonts w:asciiTheme="minorHAnsi" w:hAnsiTheme="minorHAnsi" w:cstheme="minorBidi"/>
          <w:sz w:val="24"/>
          <w:szCs w:val="24"/>
        </w:rPr>
        <w:t xml:space="preserve"> seat and remain silent until the point of order is decided upon, unless otherwise directed by the Chairperson to provide an explanation.</w:t>
      </w:r>
    </w:p>
    <w:p w14:paraId="3D903237" w14:textId="77777777" w:rsidR="005F344E" w:rsidRPr="00FC3E47" w:rsidRDefault="005F344E" w:rsidP="001477E2">
      <w:pPr>
        <w:pStyle w:val="Numpara2"/>
        <w:numPr>
          <w:ilvl w:val="0"/>
          <w:numId w:val="139"/>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Chairperson may adjourn the Council Meeting to consider a point of order.</w:t>
      </w:r>
    </w:p>
    <w:p w14:paraId="5FE34E7B" w14:textId="77777777" w:rsidR="005F344E" w:rsidRPr="00FC3E47" w:rsidRDefault="005F344E" w:rsidP="001477E2">
      <w:pPr>
        <w:pStyle w:val="Numpara2"/>
        <w:numPr>
          <w:ilvl w:val="0"/>
          <w:numId w:val="139"/>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A point of order takes precedence over any other process at a Council Meeting and all other matters before Council are suspended until the point of order is determined.</w:t>
      </w:r>
    </w:p>
    <w:p w14:paraId="2E46B11B" w14:textId="77777777" w:rsidR="005F344E" w:rsidRPr="00FC3E47" w:rsidRDefault="005F344E" w:rsidP="001477E2">
      <w:pPr>
        <w:pStyle w:val="Numpara2"/>
        <w:numPr>
          <w:ilvl w:val="0"/>
          <w:numId w:val="139"/>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Chairperson when ruling on a point of order must state the reasons for the ruling.</w:t>
      </w:r>
    </w:p>
    <w:p w14:paraId="69052C47" w14:textId="2A47034B" w:rsidR="005F344E" w:rsidRPr="00FC3E47" w:rsidRDefault="005F344E" w:rsidP="001477E2">
      <w:pPr>
        <w:pStyle w:val="Numpara2"/>
        <w:numPr>
          <w:ilvl w:val="0"/>
          <w:numId w:val="139"/>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The Chairperson shall be the final arbiter on all points of order unless Council resolves to dissent from the Chairperson’s ruling under Rule </w:t>
      </w:r>
      <w:r w:rsidR="00BE46E4" w:rsidRPr="00FC3E47">
        <w:rPr>
          <w:rFonts w:asciiTheme="minorHAnsi" w:hAnsiTheme="minorHAnsi" w:cstheme="minorBidi"/>
          <w:sz w:val="24"/>
          <w:szCs w:val="24"/>
        </w:rPr>
        <w:fldChar w:fldCharType="begin"/>
      </w:r>
      <w:r w:rsidR="00BE46E4" w:rsidRPr="00DC50B4">
        <w:rPr>
          <w:rFonts w:asciiTheme="minorHAnsi" w:hAnsiTheme="minorHAnsi" w:cstheme="minorHAnsi"/>
          <w:sz w:val="24"/>
          <w:szCs w:val="24"/>
        </w:rPr>
        <w:instrText xml:space="preserve"> REF _Ref489448722 \r \h  \* MERGEFORMAT </w:instrText>
      </w:r>
      <w:r w:rsidR="00BE46E4" w:rsidRPr="00FC3E47">
        <w:rPr>
          <w:rFonts w:asciiTheme="minorHAnsi" w:hAnsiTheme="minorHAnsi" w:cstheme="minorBidi"/>
          <w:sz w:val="24"/>
          <w:szCs w:val="24"/>
        </w:rPr>
      </w:r>
      <w:r w:rsidR="00BE46E4" w:rsidRPr="00FC3E47">
        <w:rPr>
          <w:rFonts w:asciiTheme="minorHAnsi" w:hAnsiTheme="minorHAnsi" w:cstheme="minorBidi"/>
          <w:sz w:val="24"/>
          <w:szCs w:val="24"/>
        </w:rPr>
        <w:fldChar w:fldCharType="separate"/>
      </w:r>
      <w:r w:rsidR="004E6B04">
        <w:rPr>
          <w:rFonts w:asciiTheme="minorHAnsi" w:hAnsiTheme="minorHAnsi" w:cstheme="minorBidi"/>
          <w:sz w:val="24"/>
          <w:szCs w:val="24"/>
        </w:rPr>
        <w:t>30</w:t>
      </w:r>
      <w:r w:rsidR="00BE46E4" w:rsidRPr="00FC3E47">
        <w:rPr>
          <w:rFonts w:asciiTheme="minorHAnsi" w:hAnsiTheme="minorHAnsi" w:cstheme="minorBidi"/>
          <w:sz w:val="24"/>
          <w:szCs w:val="24"/>
        </w:rPr>
        <w:fldChar w:fldCharType="end"/>
      </w:r>
      <w:r w:rsidRPr="3CAC392B">
        <w:rPr>
          <w:rFonts w:asciiTheme="minorHAnsi" w:hAnsiTheme="minorHAnsi" w:cstheme="minorBidi"/>
          <w:sz w:val="24"/>
          <w:szCs w:val="24"/>
        </w:rPr>
        <w:t>.</w:t>
      </w:r>
    </w:p>
    <w:p w14:paraId="068086F9" w14:textId="77777777" w:rsidR="005F344E" w:rsidRPr="00DC50B4" w:rsidRDefault="005F344E" w:rsidP="001477E2">
      <w:pPr>
        <w:pStyle w:val="Numpara2"/>
        <w:numPr>
          <w:ilvl w:val="0"/>
          <w:numId w:val="139"/>
        </w:numPr>
        <w:spacing w:after="120"/>
        <w:ind w:left="1134" w:hanging="567"/>
        <w:jc w:val="both"/>
        <w:rPr>
          <w:rFonts w:asciiTheme="minorHAnsi" w:hAnsiTheme="minorHAnsi" w:cstheme="minorBidi"/>
          <w:sz w:val="24"/>
          <w:szCs w:val="24"/>
        </w:rPr>
      </w:pPr>
      <w:r w:rsidRPr="138BD0A6">
        <w:rPr>
          <w:rFonts w:asciiTheme="minorHAnsi" w:hAnsiTheme="minorHAnsi" w:cstheme="minorBidi"/>
          <w:sz w:val="24"/>
          <w:szCs w:val="24"/>
        </w:rPr>
        <w:t xml:space="preserve">A Councillor stating a difference of opinion will not </w:t>
      </w:r>
      <w:bookmarkStart w:id="272" w:name="_Int_FLxkTEqb"/>
      <w:r w:rsidRPr="138BD0A6">
        <w:rPr>
          <w:rFonts w:asciiTheme="minorHAnsi" w:hAnsiTheme="minorHAnsi" w:cstheme="minorBidi"/>
          <w:sz w:val="24"/>
          <w:szCs w:val="24"/>
        </w:rPr>
        <w:t>be considered to be</w:t>
      </w:r>
      <w:bookmarkEnd w:id="272"/>
      <w:r w:rsidRPr="138BD0A6">
        <w:rPr>
          <w:rFonts w:asciiTheme="minorHAnsi" w:hAnsiTheme="minorHAnsi" w:cstheme="minorBidi"/>
          <w:sz w:val="24"/>
          <w:szCs w:val="24"/>
        </w:rPr>
        <w:t xml:space="preserve"> taking a point of order.</w:t>
      </w:r>
    </w:p>
    <w:p w14:paraId="794BEFDA" w14:textId="216ECAFD" w:rsidR="005F344E" w:rsidRPr="00FC3E47" w:rsidRDefault="005F344E" w:rsidP="001477E2">
      <w:pPr>
        <w:pStyle w:val="Numpara2"/>
        <w:numPr>
          <w:ilvl w:val="0"/>
          <w:numId w:val="139"/>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A point of order cannot be raised until a point of order already before the Chairperson has been ruled upon by the Chairperson.</w:t>
      </w:r>
    </w:p>
    <w:p w14:paraId="713D89A2" w14:textId="77777777" w:rsidR="005F344E" w:rsidRPr="006C05C2" w:rsidRDefault="005F344E" w:rsidP="00276E33">
      <w:pPr>
        <w:pStyle w:val="Heading2"/>
        <w:numPr>
          <w:ilvl w:val="0"/>
          <w:numId w:val="212"/>
        </w:numPr>
        <w:ind w:left="567" w:hanging="567"/>
      </w:pPr>
      <w:bookmarkStart w:id="273" w:name="_Ref489448722"/>
      <w:bookmarkStart w:id="274" w:name="_Toc489450263"/>
      <w:bookmarkStart w:id="275" w:name="_Toc499210283"/>
      <w:bookmarkStart w:id="276" w:name="_Toc119678327"/>
      <w:r w:rsidRPr="006C05C2">
        <w:t>Dissent from the Chairperson’s ruling</w:t>
      </w:r>
      <w:bookmarkEnd w:id="273"/>
      <w:bookmarkEnd w:id="274"/>
      <w:bookmarkEnd w:id="275"/>
      <w:bookmarkEnd w:id="276"/>
    </w:p>
    <w:p w14:paraId="60D60D67" w14:textId="77777777" w:rsidR="005F344E" w:rsidRPr="00DC50B4" w:rsidRDefault="005F344E" w:rsidP="00A77BED">
      <w:pPr>
        <w:pStyle w:val="Numpara2"/>
        <w:numPr>
          <w:ilvl w:val="0"/>
          <w:numId w:val="166"/>
        </w:numPr>
        <w:spacing w:after="120"/>
        <w:ind w:left="1134" w:hanging="567"/>
        <w:jc w:val="both"/>
        <w:rPr>
          <w:rFonts w:asciiTheme="minorHAnsi" w:hAnsiTheme="minorHAnsi" w:cstheme="minorHAnsi"/>
          <w:sz w:val="24"/>
          <w:szCs w:val="24"/>
        </w:rPr>
      </w:pPr>
      <w:r w:rsidRPr="001A6568">
        <w:rPr>
          <w:rFonts w:asciiTheme="minorHAnsi" w:hAnsiTheme="minorHAnsi" w:cstheme="minorBidi"/>
          <w:sz w:val="24"/>
          <w:szCs w:val="24"/>
        </w:rPr>
        <w:t>A Councillor may move that the Council Meeting disagrees with a ruling by the Chairperson by moving:</w:t>
      </w:r>
    </w:p>
    <w:p w14:paraId="0ECD0482" w14:textId="77777777" w:rsidR="005F344E" w:rsidRPr="00FC3E47" w:rsidRDefault="005F344E" w:rsidP="00A77BED">
      <w:pPr>
        <w:pStyle w:val="Heading5"/>
        <w:numPr>
          <w:ilvl w:val="4"/>
          <w:numId w:val="133"/>
        </w:numPr>
        <w:tabs>
          <w:tab w:val="clear" w:pos="2835"/>
        </w:tabs>
        <w:spacing w:before="120" w:after="120"/>
        <w:ind w:left="1701"/>
        <w:rPr>
          <w:rFonts w:asciiTheme="minorHAnsi" w:hAnsiTheme="minorHAnsi"/>
          <w:sz w:val="24"/>
          <w:szCs w:val="24"/>
        </w:rPr>
      </w:pPr>
      <w:r w:rsidRPr="3CAC392B">
        <w:rPr>
          <w:rFonts w:asciiTheme="minorHAnsi" w:hAnsiTheme="minorHAnsi"/>
          <w:sz w:val="24"/>
          <w:szCs w:val="24"/>
        </w:rPr>
        <w:t>“That the Chairperson’s ruling be dissented from”.</w:t>
      </w:r>
    </w:p>
    <w:p w14:paraId="6A32ABC4" w14:textId="77777777" w:rsidR="005F344E" w:rsidRPr="00FC3E47" w:rsidRDefault="005F344E" w:rsidP="00A77BED">
      <w:pPr>
        <w:pStyle w:val="Heading5"/>
        <w:numPr>
          <w:ilvl w:val="4"/>
          <w:numId w:val="133"/>
        </w:numPr>
        <w:tabs>
          <w:tab w:val="clear" w:pos="2835"/>
        </w:tabs>
        <w:spacing w:before="120" w:after="120"/>
        <w:ind w:left="1701"/>
        <w:rPr>
          <w:rFonts w:asciiTheme="minorHAnsi" w:hAnsiTheme="minorHAnsi"/>
          <w:sz w:val="24"/>
          <w:szCs w:val="24"/>
        </w:rPr>
      </w:pPr>
      <w:r w:rsidRPr="3CAC392B">
        <w:rPr>
          <w:rFonts w:asciiTheme="minorHAnsi" w:hAnsiTheme="minorHAnsi"/>
          <w:sz w:val="24"/>
          <w:szCs w:val="24"/>
        </w:rPr>
        <w:t>The Chairperson must invite the mover to state the reason for</w:t>
      </w:r>
      <w:r w:rsidR="005A5EC9" w:rsidRPr="3CAC392B">
        <w:rPr>
          <w:rFonts w:asciiTheme="minorHAnsi" w:hAnsiTheme="minorHAnsi"/>
          <w:sz w:val="24"/>
          <w:szCs w:val="24"/>
        </w:rPr>
        <w:t xml:space="preserve"> their</w:t>
      </w:r>
      <w:r w:rsidRPr="3CAC392B">
        <w:rPr>
          <w:rFonts w:asciiTheme="minorHAnsi" w:hAnsiTheme="minorHAnsi"/>
          <w:sz w:val="24"/>
          <w:szCs w:val="24"/>
        </w:rPr>
        <w:t xml:space="preserve"> dissent and the Chairperson may then reply.</w:t>
      </w:r>
    </w:p>
    <w:p w14:paraId="34F4756A" w14:textId="77777777" w:rsidR="005F344E" w:rsidRPr="00DC50B4" w:rsidRDefault="005F344E" w:rsidP="00A77BED">
      <w:pPr>
        <w:pStyle w:val="Numpara2"/>
        <w:numPr>
          <w:ilvl w:val="0"/>
          <w:numId w:val="166"/>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The Chairperson must put the motion in the following form:</w:t>
      </w:r>
    </w:p>
    <w:p w14:paraId="21493CF9" w14:textId="77777777" w:rsidR="005F344E" w:rsidRPr="00FC3E47" w:rsidRDefault="005F344E" w:rsidP="00A77BED">
      <w:pPr>
        <w:pStyle w:val="Heading5"/>
        <w:numPr>
          <w:ilvl w:val="4"/>
          <w:numId w:val="167"/>
        </w:numPr>
        <w:tabs>
          <w:tab w:val="clear" w:pos="2835"/>
        </w:tabs>
        <w:spacing w:before="120" w:after="120"/>
        <w:ind w:left="1701"/>
        <w:rPr>
          <w:rFonts w:asciiTheme="minorHAnsi" w:hAnsiTheme="minorHAnsi"/>
          <w:sz w:val="24"/>
          <w:szCs w:val="24"/>
        </w:rPr>
      </w:pPr>
      <w:r w:rsidRPr="00FC3E47">
        <w:rPr>
          <w:rFonts w:asciiTheme="minorHAnsi" w:hAnsiTheme="minorHAnsi"/>
          <w:sz w:val="24"/>
          <w:szCs w:val="24"/>
        </w:rPr>
        <w:t>“That the Chairperson’s ruling be dissented from”.</w:t>
      </w:r>
    </w:p>
    <w:p w14:paraId="11B4F1A7" w14:textId="77777777" w:rsidR="005F344E" w:rsidRPr="00FC3E47" w:rsidRDefault="005F344E" w:rsidP="00A77BED">
      <w:pPr>
        <w:pStyle w:val="Heading5"/>
        <w:numPr>
          <w:ilvl w:val="4"/>
          <w:numId w:val="133"/>
        </w:numPr>
        <w:tabs>
          <w:tab w:val="clear" w:pos="2835"/>
        </w:tabs>
        <w:spacing w:before="120" w:after="120"/>
        <w:ind w:left="1701"/>
        <w:rPr>
          <w:rFonts w:asciiTheme="minorHAnsi" w:hAnsiTheme="minorHAnsi"/>
          <w:sz w:val="24"/>
          <w:szCs w:val="24"/>
        </w:rPr>
      </w:pPr>
      <w:r w:rsidRPr="3CAC392B">
        <w:rPr>
          <w:rFonts w:asciiTheme="minorHAnsi" w:hAnsiTheme="minorHAnsi"/>
          <w:sz w:val="24"/>
          <w:szCs w:val="24"/>
        </w:rPr>
        <w:t>If the vote is in the negative, the Council Meeting proceeds.</w:t>
      </w:r>
    </w:p>
    <w:p w14:paraId="65A75B4C" w14:textId="77777777" w:rsidR="005F344E" w:rsidRPr="00FC3E47" w:rsidRDefault="005F344E" w:rsidP="00A77BED">
      <w:pPr>
        <w:pStyle w:val="Heading5"/>
        <w:numPr>
          <w:ilvl w:val="4"/>
          <w:numId w:val="133"/>
        </w:numPr>
        <w:tabs>
          <w:tab w:val="clear" w:pos="2835"/>
        </w:tabs>
        <w:spacing w:before="120" w:after="120"/>
        <w:ind w:left="1701"/>
        <w:rPr>
          <w:rFonts w:asciiTheme="minorHAnsi" w:hAnsiTheme="minorHAnsi"/>
          <w:sz w:val="24"/>
          <w:szCs w:val="24"/>
        </w:rPr>
      </w:pPr>
      <w:r w:rsidRPr="3CAC392B">
        <w:rPr>
          <w:rFonts w:asciiTheme="minorHAnsi" w:hAnsiTheme="minorHAnsi"/>
          <w:sz w:val="24"/>
          <w:szCs w:val="24"/>
        </w:rPr>
        <w:t xml:space="preserve">If the vote is in the affirmative, the Chairperson must reverse or vary (as the case may be) </w:t>
      </w:r>
      <w:r w:rsidR="005A5EC9" w:rsidRPr="3CAC392B">
        <w:rPr>
          <w:rFonts w:asciiTheme="minorHAnsi" w:hAnsiTheme="minorHAnsi"/>
          <w:sz w:val="24"/>
          <w:szCs w:val="24"/>
        </w:rPr>
        <w:t>their</w:t>
      </w:r>
      <w:r w:rsidRPr="3CAC392B">
        <w:rPr>
          <w:rFonts w:asciiTheme="minorHAnsi" w:hAnsiTheme="minorHAnsi"/>
          <w:sz w:val="24"/>
          <w:szCs w:val="24"/>
        </w:rPr>
        <w:t xml:space="preserve"> ruling and proceed.</w:t>
      </w:r>
    </w:p>
    <w:p w14:paraId="5349FE83" w14:textId="13764CF3" w:rsidR="005F344E" w:rsidRPr="00DC50B4" w:rsidRDefault="005F344E" w:rsidP="00A77BED">
      <w:pPr>
        <w:pStyle w:val="Numpara2"/>
        <w:numPr>
          <w:ilvl w:val="0"/>
          <w:numId w:val="166"/>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The defeat of the Chairperson’s ruling is in no way a motion of censure or no-confidence in the Chairperson, and should not be so regarded by the Council Meeting.</w:t>
      </w:r>
    </w:p>
    <w:p w14:paraId="58B5CDDE" w14:textId="55058569" w:rsidR="005F344E" w:rsidRPr="00DC50B4" w:rsidRDefault="005F344E" w:rsidP="00276E33">
      <w:pPr>
        <w:pStyle w:val="Heading2"/>
        <w:numPr>
          <w:ilvl w:val="0"/>
          <w:numId w:val="212"/>
        </w:numPr>
        <w:ind w:left="567" w:hanging="567"/>
        <w:rPr>
          <w:rFonts w:asciiTheme="minorHAnsi" w:hAnsiTheme="minorHAnsi"/>
          <w:szCs w:val="24"/>
        </w:rPr>
      </w:pPr>
      <w:bookmarkStart w:id="277" w:name="_Toc181684595"/>
      <w:bookmarkStart w:id="278" w:name="_Toc185654102"/>
      <w:bookmarkStart w:id="279" w:name="_Toc489450264"/>
      <w:bookmarkStart w:id="280" w:name="_Toc499210284"/>
      <w:bookmarkStart w:id="281" w:name="_Toc119678328"/>
      <w:r w:rsidRPr="006C05C2">
        <w:t xml:space="preserve">Questions </w:t>
      </w:r>
      <w:r w:rsidRPr="00CF75E5">
        <w:t>to</w:t>
      </w:r>
      <w:r w:rsidRPr="006C05C2">
        <w:t xml:space="preserve"> Councillors and Officers</w:t>
      </w:r>
      <w:bookmarkEnd w:id="277"/>
      <w:bookmarkEnd w:id="278"/>
      <w:bookmarkEnd w:id="279"/>
      <w:bookmarkEnd w:id="280"/>
      <w:bookmarkEnd w:id="281"/>
    </w:p>
    <w:p w14:paraId="51A7952A" w14:textId="77777777" w:rsidR="005F344E" w:rsidRPr="00DC50B4" w:rsidRDefault="005F344E" w:rsidP="00A77BED">
      <w:pPr>
        <w:pStyle w:val="Numpara2"/>
        <w:numPr>
          <w:ilvl w:val="0"/>
          <w:numId w:val="140"/>
        </w:numPr>
        <w:spacing w:after="120"/>
        <w:ind w:left="1134" w:hanging="567"/>
        <w:jc w:val="both"/>
        <w:rPr>
          <w:rFonts w:asciiTheme="minorHAnsi" w:hAnsiTheme="minorHAnsi" w:cstheme="minorHAnsi"/>
          <w:sz w:val="24"/>
          <w:szCs w:val="24"/>
        </w:rPr>
      </w:pPr>
      <w:r w:rsidRPr="001A6568">
        <w:rPr>
          <w:rFonts w:asciiTheme="minorHAnsi" w:hAnsiTheme="minorHAnsi" w:cstheme="minorBidi"/>
          <w:sz w:val="24"/>
          <w:szCs w:val="24"/>
        </w:rPr>
        <w:t>At an appropriate time during a debate, the Chairperson may allow questions from Councillors in relation to the matter before the Council Meeting for decision.</w:t>
      </w:r>
    </w:p>
    <w:p w14:paraId="25124C18" w14:textId="77777777" w:rsidR="005F344E" w:rsidRPr="00FC3E47" w:rsidRDefault="005F344E" w:rsidP="00A77BED">
      <w:pPr>
        <w:pStyle w:val="Numpara2"/>
        <w:numPr>
          <w:ilvl w:val="0"/>
          <w:numId w:val="143"/>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Questions should not be raised during the address of another Councillor.</w:t>
      </w:r>
    </w:p>
    <w:p w14:paraId="49FDF468" w14:textId="77777777" w:rsidR="005F344E" w:rsidRPr="00FC3E47" w:rsidRDefault="005F344E" w:rsidP="00A77BED">
      <w:pPr>
        <w:pStyle w:val="Numpara2"/>
        <w:numPr>
          <w:ilvl w:val="0"/>
          <w:numId w:val="143"/>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At any time during their address on a matter before Council, a Councillor may ask a question of an Officer on that matter.</w:t>
      </w:r>
    </w:p>
    <w:p w14:paraId="2E9622C2" w14:textId="77777777" w:rsidR="005F344E" w:rsidRPr="00FC3E47" w:rsidRDefault="005F344E" w:rsidP="00A77BED">
      <w:pPr>
        <w:pStyle w:val="Numpara2"/>
        <w:numPr>
          <w:ilvl w:val="0"/>
          <w:numId w:val="143"/>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Should such questions become excessive, or irrelevant to the matter before Council, the Chairperson may determine that the questions not be dealt with. </w:t>
      </w:r>
    </w:p>
    <w:p w14:paraId="50C0324F" w14:textId="77777777" w:rsidR="005F344E" w:rsidRPr="00FC3E47" w:rsidRDefault="005F344E" w:rsidP="00A77BED">
      <w:pPr>
        <w:pStyle w:val="Numpara2"/>
        <w:numPr>
          <w:ilvl w:val="0"/>
          <w:numId w:val="143"/>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All questions must be directed through the Chairperson.</w:t>
      </w:r>
    </w:p>
    <w:p w14:paraId="38B41EAA" w14:textId="4079D1EB" w:rsidR="005F344E" w:rsidRPr="006C05C2" w:rsidRDefault="005F344E" w:rsidP="00A77BED">
      <w:pPr>
        <w:pStyle w:val="Numpara2"/>
        <w:numPr>
          <w:ilvl w:val="0"/>
          <w:numId w:val="143"/>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Questions must be succinct, precise and relevant to the matter before Council.</w:t>
      </w:r>
    </w:p>
    <w:p w14:paraId="71093D31" w14:textId="77777777" w:rsidR="005F344E" w:rsidRPr="006C05C2" w:rsidRDefault="005F344E" w:rsidP="00276E33">
      <w:pPr>
        <w:pStyle w:val="Heading2"/>
        <w:numPr>
          <w:ilvl w:val="0"/>
          <w:numId w:val="212"/>
        </w:numPr>
        <w:ind w:left="567" w:hanging="567"/>
      </w:pPr>
      <w:bookmarkStart w:id="282" w:name="_Toc489450265"/>
      <w:bookmarkStart w:id="283" w:name="_Toc499210285"/>
      <w:bookmarkStart w:id="284" w:name="_Toc119678329"/>
      <w:r w:rsidRPr="00CF75E5">
        <w:t>Voting</w:t>
      </w:r>
      <w:bookmarkEnd w:id="282"/>
      <w:bookmarkEnd w:id="283"/>
      <w:bookmarkEnd w:id="284"/>
    </w:p>
    <w:p w14:paraId="0A7D6E0D" w14:textId="77777777" w:rsidR="005F344E" w:rsidRPr="00DC50B4" w:rsidRDefault="005F344E" w:rsidP="00A77BED">
      <w:pPr>
        <w:pStyle w:val="Numpara2"/>
        <w:numPr>
          <w:ilvl w:val="0"/>
          <w:numId w:val="168"/>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Each Councillor present at a Council Meeting who is entitled to vote:</w:t>
      </w:r>
    </w:p>
    <w:p w14:paraId="08F395E8" w14:textId="77777777" w:rsidR="005F344E" w:rsidRPr="00DC50B4" w:rsidRDefault="005F344E" w:rsidP="00A77BED">
      <w:pPr>
        <w:pStyle w:val="Heading5"/>
        <w:numPr>
          <w:ilvl w:val="4"/>
          <w:numId w:val="13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is entitled to one vote;</w:t>
      </w:r>
    </w:p>
    <w:p w14:paraId="03CAAD11" w14:textId="4B0DA954" w:rsidR="005F344E" w:rsidRPr="00A77BED" w:rsidRDefault="005F344E" w:rsidP="00A77BED">
      <w:pPr>
        <w:pStyle w:val="Heading5"/>
        <w:numPr>
          <w:ilvl w:val="4"/>
          <w:numId w:val="133"/>
        </w:numPr>
        <w:tabs>
          <w:tab w:val="clear" w:pos="2835"/>
        </w:tabs>
        <w:spacing w:before="120" w:after="120"/>
        <w:ind w:left="1701"/>
        <w:rPr>
          <w:rFonts w:asciiTheme="minorHAnsi" w:hAnsiTheme="minorHAnsi" w:cstheme="minorHAnsi"/>
          <w:sz w:val="24"/>
          <w:szCs w:val="24"/>
        </w:rPr>
      </w:pPr>
      <w:r w:rsidRPr="00A77BED">
        <w:rPr>
          <w:rFonts w:asciiTheme="minorHAnsi" w:hAnsiTheme="minorHAnsi" w:cstheme="minorHAnsi"/>
          <w:sz w:val="24"/>
          <w:szCs w:val="24"/>
        </w:rPr>
        <w:t xml:space="preserve">exercises that vote by show of hands, </w:t>
      </w:r>
      <w:r w:rsidR="14BDC30E" w:rsidRPr="00A77BED">
        <w:rPr>
          <w:rFonts w:asciiTheme="minorHAnsi" w:hAnsiTheme="minorHAnsi" w:cstheme="minorHAnsi"/>
          <w:sz w:val="24"/>
          <w:szCs w:val="24"/>
        </w:rPr>
        <w:t>i.e.,</w:t>
      </w:r>
      <w:r w:rsidRPr="00A77BED">
        <w:rPr>
          <w:rFonts w:asciiTheme="minorHAnsi" w:hAnsiTheme="minorHAnsi" w:cstheme="minorHAnsi"/>
          <w:sz w:val="24"/>
          <w:szCs w:val="24"/>
        </w:rPr>
        <w:t xml:space="preserve"> voting is not to be in secret; and</w:t>
      </w:r>
    </w:p>
    <w:p w14:paraId="115E191B" w14:textId="77777777" w:rsidR="005F344E" w:rsidRPr="00DC50B4" w:rsidRDefault="005F344E" w:rsidP="00A77BED">
      <w:pPr>
        <w:pStyle w:val="Heading5"/>
        <w:numPr>
          <w:ilvl w:val="4"/>
          <w:numId w:val="13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may exercise that vote when called upon by the Chairperson to do so.</w:t>
      </w:r>
    </w:p>
    <w:p w14:paraId="61F5CF90" w14:textId="77777777" w:rsidR="005F344E" w:rsidRPr="00A77BED" w:rsidRDefault="005F344E" w:rsidP="00A77BED">
      <w:pPr>
        <w:pStyle w:val="Numpara2"/>
        <w:numPr>
          <w:ilvl w:val="0"/>
          <w:numId w:val="168"/>
        </w:numPr>
        <w:spacing w:after="120"/>
        <w:ind w:left="1134" w:hanging="567"/>
        <w:jc w:val="both"/>
        <w:rPr>
          <w:rFonts w:asciiTheme="minorHAnsi" w:hAnsiTheme="minorHAnsi" w:cstheme="minorHAnsi"/>
          <w:sz w:val="24"/>
          <w:szCs w:val="24"/>
        </w:rPr>
      </w:pPr>
      <w:r w:rsidRPr="00A77BED">
        <w:rPr>
          <w:rFonts w:asciiTheme="minorHAnsi" w:hAnsiTheme="minorHAnsi" w:cstheme="minorHAnsi"/>
          <w:sz w:val="24"/>
          <w:szCs w:val="24"/>
        </w:rPr>
        <w:t xml:space="preserve">Unless otherwise provided for by the Act, a motion is carried when </w:t>
      </w:r>
      <w:bookmarkStart w:id="285" w:name="_Int_jbxDf9fl"/>
      <w:r w:rsidRPr="00A77BED">
        <w:rPr>
          <w:rFonts w:asciiTheme="minorHAnsi" w:hAnsiTheme="minorHAnsi" w:cstheme="minorHAnsi"/>
          <w:sz w:val="24"/>
          <w:szCs w:val="24"/>
        </w:rPr>
        <w:t>a majority of</w:t>
      </w:r>
      <w:bookmarkEnd w:id="285"/>
      <w:r w:rsidRPr="00A77BED">
        <w:rPr>
          <w:rFonts w:asciiTheme="minorHAnsi" w:hAnsiTheme="minorHAnsi" w:cstheme="minorHAnsi"/>
          <w:sz w:val="24"/>
          <w:szCs w:val="24"/>
        </w:rPr>
        <w:t xml:space="preserve"> the Councillors present at the Council Meeting at the time the vote is taken vote in favour of the motion.</w:t>
      </w:r>
    </w:p>
    <w:p w14:paraId="2E28AE57" w14:textId="77777777" w:rsidR="005F344E" w:rsidRPr="00DC50B4" w:rsidRDefault="005F344E" w:rsidP="00A77BED">
      <w:pPr>
        <w:pStyle w:val="Numpara2"/>
        <w:numPr>
          <w:ilvl w:val="0"/>
          <w:numId w:val="168"/>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Unless otherwise provided for by the Act, if the number of votes in favour of the motion is half the number of Councillors present at the Council Meeting at the time the vote is taken, the Chairperson has a second vote.</w:t>
      </w:r>
    </w:p>
    <w:p w14:paraId="69B51014" w14:textId="77777777" w:rsidR="005F344E" w:rsidRPr="00A77BED" w:rsidRDefault="005F344E" w:rsidP="00A77BED">
      <w:pPr>
        <w:pStyle w:val="Numpara2"/>
        <w:numPr>
          <w:ilvl w:val="0"/>
          <w:numId w:val="168"/>
        </w:numPr>
        <w:spacing w:after="120"/>
        <w:ind w:left="1134" w:hanging="567"/>
        <w:jc w:val="both"/>
        <w:rPr>
          <w:rFonts w:asciiTheme="minorHAnsi" w:hAnsiTheme="minorHAnsi" w:cstheme="minorHAnsi"/>
          <w:sz w:val="24"/>
          <w:szCs w:val="24"/>
        </w:rPr>
      </w:pPr>
      <w:bookmarkStart w:id="286" w:name="_Int_zjh3ZJ2J"/>
      <w:r w:rsidRPr="00A77BED">
        <w:rPr>
          <w:rFonts w:asciiTheme="minorHAnsi" w:hAnsiTheme="minorHAnsi" w:cstheme="minorHAnsi"/>
          <w:sz w:val="24"/>
          <w:szCs w:val="24"/>
        </w:rPr>
        <w:t>For the purpose of</w:t>
      </w:r>
      <w:bookmarkEnd w:id="286"/>
      <w:r w:rsidRPr="00A77BED">
        <w:rPr>
          <w:rFonts w:asciiTheme="minorHAnsi" w:hAnsiTheme="minorHAnsi" w:cstheme="minorHAnsi"/>
          <w:sz w:val="24"/>
          <w:szCs w:val="24"/>
        </w:rPr>
        <w:t xml:space="preserve"> determining the result of a vote, a Councillor present at the Council Meeting who does not vote is to be taken to have voted against the motion.</w:t>
      </w:r>
    </w:p>
    <w:p w14:paraId="6236AC40" w14:textId="77777777" w:rsidR="005F344E" w:rsidRPr="00DC50B4" w:rsidRDefault="005F344E" w:rsidP="00A77BED">
      <w:pPr>
        <w:pStyle w:val="Numpara2"/>
        <w:numPr>
          <w:ilvl w:val="0"/>
          <w:numId w:val="168"/>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There shall be no discussion on the vote once the result has been declared by the Chairperson except that a Councillor may request: </w:t>
      </w:r>
    </w:p>
    <w:p w14:paraId="667AFD0C" w14:textId="5E366193" w:rsidR="005F344E" w:rsidRPr="00DC50B4" w:rsidRDefault="005F344E" w:rsidP="00A77BED">
      <w:pPr>
        <w:pStyle w:val="Heading5"/>
        <w:numPr>
          <w:ilvl w:val="4"/>
          <w:numId w:val="144"/>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 xml:space="preserve">to have their opposition to the resolution recorded in the minutes under Rule </w:t>
      </w:r>
      <w:r w:rsidR="00FA0BAC" w:rsidRPr="00A77BED">
        <w:rPr>
          <w:rFonts w:asciiTheme="minorHAnsi" w:hAnsiTheme="minorHAnsi" w:cstheme="minorHAnsi"/>
          <w:sz w:val="24"/>
          <w:szCs w:val="24"/>
        </w:rPr>
        <w:fldChar w:fldCharType="begin"/>
      </w:r>
      <w:r w:rsidR="00FA0BAC" w:rsidRPr="00DC50B4">
        <w:rPr>
          <w:rFonts w:asciiTheme="minorHAnsi" w:hAnsiTheme="minorHAnsi" w:cstheme="minorHAnsi"/>
          <w:sz w:val="24"/>
          <w:szCs w:val="24"/>
        </w:rPr>
        <w:instrText xml:space="preserve"> REF _Ref41597479 \w \h  \* MERGEFORMAT </w:instrText>
      </w:r>
      <w:r w:rsidR="00FA0BAC" w:rsidRPr="00A77BED">
        <w:rPr>
          <w:rFonts w:asciiTheme="minorHAnsi" w:hAnsiTheme="minorHAnsi" w:cstheme="minorHAnsi"/>
          <w:sz w:val="24"/>
          <w:szCs w:val="24"/>
        </w:rPr>
      </w:r>
      <w:r w:rsidR="00FA0BAC" w:rsidRPr="00A77BED">
        <w:rPr>
          <w:rFonts w:asciiTheme="minorHAnsi" w:hAnsiTheme="minorHAnsi" w:cstheme="minorHAnsi"/>
          <w:sz w:val="24"/>
          <w:szCs w:val="24"/>
        </w:rPr>
        <w:fldChar w:fldCharType="separate"/>
      </w:r>
      <w:r w:rsidR="00390EFB">
        <w:rPr>
          <w:rFonts w:asciiTheme="minorHAnsi" w:hAnsiTheme="minorHAnsi" w:cstheme="minorHAnsi"/>
          <w:sz w:val="24"/>
          <w:szCs w:val="24"/>
        </w:rPr>
        <w:t>34</w:t>
      </w:r>
      <w:r w:rsidR="00FA0BAC" w:rsidRPr="00A77BED">
        <w:rPr>
          <w:rFonts w:asciiTheme="minorHAnsi" w:hAnsiTheme="minorHAnsi" w:cstheme="minorHAnsi"/>
          <w:sz w:val="24"/>
          <w:szCs w:val="24"/>
        </w:rPr>
        <w:fldChar w:fldCharType="end"/>
      </w:r>
      <w:r w:rsidRPr="00DC50B4">
        <w:rPr>
          <w:rFonts w:asciiTheme="minorHAnsi" w:hAnsiTheme="minorHAnsi" w:cstheme="minorHAnsi"/>
          <w:sz w:val="24"/>
          <w:szCs w:val="24"/>
        </w:rPr>
        <w:t xml:space="preserve">; or </w:t>
      </w:r>
    </w:p>
    <w:p w14:paraId="61C5257B" w14:textId="222C2584" w:rsidR="00E06FCE" w:rsidRPr="00DC50B4" w:rsidRDefault="005F344E" w:rsidP="00A77BED">
      <w:pPr>
        <w:pStyle w:val="Heading5"/>
        <w:numPr>
          <w:ilvl w:val="4"/>
          <w:numId w:val="13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 xml:space="preserve">a Division under Rule </w:t>
      </w:r>
      <w:r w:rsidRPr="00A77BED">
        <w:rPr>
          <w:rFonts w:asciiTheme="minorHAnsi" w:hAnsiTheme="minorHAnsi" w:cstheme="minorHAnsi"/>
          <w:sz w:val="24"/>
          <w:szCs w:val="24"/>
        </w:rPr>
        <w:fldChar w:fldCharType="begin"/>
      </w:r>
      <w:r w:rsidRPr="00DC50B4">
        <w:rPr>
          <w:rFonts w:asciiTheme="minorHAnsi" w:hAnsiTheme="minorHAnsi" w:cstheme="minorHAnsi"/>
          <w:sz w:val="24"/>
          <w:szCs w:val="24"/>
        </w:rPr>
        <w:instrText xml:space="preserve"> REF _Ref41597489 \w \h  \* MERGEFORMAT </w:instrText>
      </w:r>
      <w:r w:rsidRPr="00A77BED">
        <w:rPr>
          <w:rFonts w:asciiTheme="minorHAnsi" w:hAnsiTheme="minorHAnsi" w:cstheme="minorHAnsi"/>
          <w:sz w:val="24"/>
          <w:szCs w:val="24"/>
        </w:rPr>
      </w:r>
      <w:r w:rsidRPr="00A77BED">
        <w:rPr>
          <w:rFonts w:asciiTheme="minorHAnsi" w:hAnsiTheme="minorHAnsi" w:cstheme="minorHAnsi"/>
          <w:sz w:val="24"/>
          <w:szCs w:val="24"/>
        </w:rPr>
        <w:fldChar w:fldCharType="separate"/>
      </w:r>
      <w:r w:rsidR="00390EFB">
        <w:rPr>
          <w:rFonts w:asciiTheme="minorHAnsi" w:hAnsiTheme="minorHAnsi" w:cstheme="minorHAnsi"/>
          <w:sz w:val="24"/>
          <w:szCs w:val="24"/>
        </w:rPr>
        <w:t>35</w:t>
      </w:r>
      <w:r w:rsidRPr="00A77BED">
        <w:rPr>
          <w:rFonts w:asciiTheme="minorHAnsi" w:hAnsiTheme="minorHAnsi" w:cstheme="minorHAnsi"/>
          <w:sz w:val="24"/>
          <w:szCs w:val="24"/>
        </w:rPr>
        <w:fldChar w:fldCharType="end"/>
      </w:r>
      <w:r w:rsidRPr="00DC50B4">
        <w:rPr>
          <w:rFonts w:asciiTheme="minorHAnsi" w:hAnsiTheme="minorHAnsi" w:cstheme="minorHAnsi"/>
          <w:sz w:val="24"/>
          <w:szCs w:val="24"/>
        </w:rPr>
        <w:t>.</w:t>
      </w:r>
    </w:p>
    <w:p w14:paraId="2521C9A5" w14:textId="77777777" w:rsidR="005F344E" w:rsidRPr="006C05C2" w:rsidRDefault="005F344E" w:rsidP="00276E33">
      <w:pPr>
        <w:pStyle w:val="Heading2"/>
        <w:numPr>
          <w:ilvl w:val="0"/>
          <w:numId w:val="212"/>
        </w:numPr>
        <w:ind w:left="567" w:hanging="567"/>
      </w:pPr>
      <w:bookmarkStart w:id="287" w:name="_Toc119678330"/>
      <w:proofErr w:type="spellStart"/>
      <w:r w:rsidRPr="006C05C2">
        <w:t>En</w:t>
      </w:r>
      <w:proofErr w:type="spellEnd"/>
      <w:r w:rsidRPr="006C05C2">
        <w:t xml:space="preserve"> </w:t>
      </w:r>
      <w:r w:rsidRPr="00CF75E5">
        <w:t>Bloc</w:t>
      </w:r>
      <w:r w:rsidRPr="006C05C2">
        <w:t xml:space="preserve"> Voting</w:t>
      </w:r>
      <w:bookmarkEnd w:id="287"/>
    </w:p>
    <w:p w14:paraId="1C41903E" w14:textId="77777777" w:rsidR="005F344E" w:rsidRPr="009D0176" w:rsidRDefault="005F344E" w:rsidP="00A77BED">
      <w:pPr>
        <w:pStyle w:val="Numpara2"/>
        <w:numPr>
          <w:ilvl w:val="0"/>
          <w:numId w:val="169"/>
        </w:numPr>
        <w:spacing w:after="120"/>
        <w:ind w:left="1134" w:hanging="567"/>
        <w:jc w:val="both"/>
        <w:rPr>
          <w:rFonts w:asciiTheme="minorHAnsi" w:hAnsiTheme="minorHAnsi" w:cstheme="minorBidi"/>
          <w:sz w:val="24"/>
          <w:szCs w:val="24"/>
        </w:rPr>
      </w:pPr>
      <w:proofErr w:type="spellStart"/>
      <w:r w:rsidRPr="3CAC392B">
        <w:rPr>
          <w:rFonts w:asciiTheme="minorHAnsi" w:hAnsiTheme="minorHAnsi" w:cstheme="minorBidi"/>
          <w:sz w:val="24"/>
          <w:szCs w:val="24"/>
        </w:rPr>
        <w:t>En</w:t>
      </w:r>
      <w:proofErr w:type="spellEnd"/>
      <w:r w:rsidRPr="3CAC392B">
        <w:rPr>
          <w:rFonts w:asciiTheme="minorHAnsi" w:hAnsiTheme="minorHAnsi" w:cstheme="minorBidi"/>
          <w:sz w:val="24"/>
          <w:szCs w:val="24"/>
        </w:rPr>
        <w:t xml:space="preserve"> bloc voting is not permitted where Council is deciding any matter which:</w:t>
      </w:r>
    </w:p>
    <w:p w14:paraId="1A475113" w14:textId="77777777" w:rsidR="005F344E" w:rsidRPr="001F276A" w:rsidRDefault="005F344E" w:rsidP="00A77BED">
      <w:pPr>
        <w:pStyle w:val="Heading5"/>
        <w:numPr>
          <w:ilvl w:val="4"/>
          <w:numId w:val="133"/>
        </w:numPr>
        <w:tabs>
          <w:tab w:val="clear" w:pos="2835"/>
        </w:tabs>
        <w:spacing w:before="120" w:after="120"/>
        <w:ind w:left="1701"/>
        <w:rPr>
          <w:rFonts w:asciiTheme="minorHAnsi" w:hAnsiTheme="minorHAnsi"/>
          <w:sz w:val="24"/>
          <w:szCs w:val="24"/>
        </w:rPr>
      </w:pPr>
      <w:r w:rsidRPr="001F276A">
        <w:rPr>
          <w:rFonts w:asciiTheme="minorHAnsi" w:hAnsiTheme="minorHAnsi"/>
          <w:sz w:val="24"/>
          <w:szCs w:val="24"/>
        </w:rPr>
        <w:t>concerns planning; or</w:t>
      </w:r>
    </w:p>
    <w:p w14:paraId="3CFE025F" w14:textId="77777777" w:rsidR="005F344E" w:rsidRPr="001F276A" w:rsidRDefault="005F344E" w:rsidP="00A77BED">
      <w:pPr>
        <w:pStyle w:val="Heading5"/>
        <w:numPr>
          <w:ilvl w:val="4"/>
          <w:numId w:val="133"/>
        </w:numPr>
        <w:tabs>
          <w:tab w:val="clear" w:pos="2835"/>
        </w:tabs>
        <w:spacing w:before="120" w:after="120"/>
        <w:ind w:left="1701"/>
        <w:rPr>
          <w:rFonts w:asciiTheme="minorHAnsi" w:hAnsiTheme="minorHAnsi"/>
          <w:sz w:val="24"/>
          <w:szCs w:val="24"/>
        </w:rPr>
      </w:pPr>
      <w:r w:rsidRPr="001F276A">
        <w:rPr>
          <w:rFonts w:asciiTheme="minorHAnsi" w:hAnsiTheme="minorHAnsi"/>
          <w:sz w:val="24"/>
          <w:szCs w:val="24"/>
        </w:rPr>
        <w:t>may affect the legal interests of a third party.</w:t>
      </w:r>
    </w:p>
    <w:p w14:paraId="77ADC063" w14:textId="77777777" w:rsidR="005F344E" w:rsidRPr="00DC50B4" w:rsidRDefault="005F344E" w:rsidP="00A77BED">
      <w:pPr>
        <w:pStyle w:val="Numpara2"/>
        <w:numPr>
          <w:ilvl w:val="0"/>
          <w:numId w:val="169"/>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 xml:space="preserve">Where an </w:t>
      </w:r>
      <w:proofErr w:type="spellStart"/>
      <w:r w:rsidRPr="3CAC392B">
        <w:rPr>
          <w:rFonts w:asciiTheme="minorHAnsi" w:hAnsiTheme="minorHAnsi" w:cstheme="minorBidi"/>
          <w:sz w:val="24"/>
          <w:szCs w:val="24"/>
        </w:rPr>
        <w:t>en</w:t>
      </w:r>
      <w:proofErr w:type="spellEnd"/>
      <w:r w:rsidRPr="3CAC392B">
        <w:rPr>
          <w:rFonts w:asciiTheme="minorHAnsi" w:hAnsiTheme="minorHAnsi" w:cstheme="minorBidi"/>
          <w:sz w:val="24"/>
          <w:szCs w:val="24"/>
        </w:rPr>
        <w:t xml:space="preserve"> bloc vote is proposed, a motion must be moved which clearly identifies the:</w:t>
      </w:r>
    </w:p>
    <w:p w14:paraId="5FBA99E9" w14:textId="77777777" w:rsidR="005F344E" w:rsidRPr="001F276A" w:rsidRDefault="005F344E" w:rsidP="00A77BED">
      <w:pPr>
        <w:pStyle w:val="Heading5"/>
        <w:numPr>
          <w:ilvl w:val="4"/>
          <w:numId w:val="133"/>
        </w:numPr>
        <w:tabs>
          <w:tab w:val="clear" w:pos="2835"/>
        </w:tabs>
        <w:spacing w:before="120" w:after="120"/>
        <w:ind w:left="1701"/>
        <w:rPr>
          <w:rFonts w:asciiTheme="minorHAnsi" w:hAnsiTheme="minorHAnsi"/>
          <w:sz w:val="24"/>
          <w:szCs w:val="24"/>
        </w:rPr>
      </w:pPr>
      <w:r w:rsidRPr="001F276A">
        <w:rPr>
          <w:rFonts w:asciiTheme="minorHAnsi" w:hAnsiTheme="minorHAnsi"/>
          <w:sz w:val="24"/>
          <w:szCs w:val="24"/>
        </w:rPr>
        <w:t xml:space="preserve">Agenda items that will be moved </w:t>
      </w:r>
      <w:proofErr w:type="spellStart"/>
      <w:r w:rsidRPr="001F276A">
        <w:rPr>
          <w:rFonts w:asciiTheme="minorHAnsi" w:hAnsiTheme="minorHAnsi"/>
          <w:sz w:val="24"/>
          <w:szCs w:val="24"/>
        </w:rPr>
        <w:t>en</w:t>
      </w:r>
      <w:proofErr w:type="spellEnd"/>
      <w:r w:rsidRPr="001F276A">
        <w:rPr>
          <w:rFonts w:asciiTheme="minorHAnsi" w:hAnsiTheme="minorHAnsi"/>
          <w:sz w:val="24"/>
          <w:szCs w:val="24"/>
        </w:rPr>
        <w:t xml:space="preserve"> bloc; and</w:t>
      </w:r>
    </w:p>
    <w:p w14:paraId="14AF7AE8" w14:textId="77777777" w:rsidR="005F344E" w:rsidRPr="001F276A" w:rsidRDefault="005F344E" w:rsidP="00A77BED">
      <w:pPr>
        <w:pStyle w:val="Heading5"/>
        <w:numPr>
          <w:ilvl w:val="4"/>
          <w:numId w:val="133"/>
        </w:numPr>
        <w:tabs>
          <w:tab w:val="clear" w:pos="2835"/>
        </w:tabs>
        <w:spacing w:before="120" w:after="120"/>
        <w:ind w:left="1701"/>
        <w:rPr>
          <w:rFonts w:asciiTheme="minorHAnsi" w:hAnsiTheme="minorHAnsi"/>
          <w:sz w:val="24"/>
          <w:szCs w:val="24"/>
        </w:rPr>
      </w:pPr>
      <w:r w:rsidRPr="001F276A">
        <w:rPr>
          <w:rFonts w:asciiTheme="minorHAnsi" w:hAnsiTheme="minorHAnsi"/>
          <w:sz w:val="24"/>
          <w:szCs w:val="24"/>
        </w:rPr>
        <w:t xml:space="preserve">reason that those Agenda items should be moved </w:t>
      </w:r>
      <w:proofErr w:type="spellStart"/>
      <w:r w:rsidRPr="001F276A">
        <w:rPr>
          <w:rFonts w:asciiTheme="minorHAnsi" w:hAnsiTheme="minorHAnsi"/>
          <w:sz w:val="24"/>
          <w:szCs w:val="24"/>
        </w:rPr>
        <w:t>en</w:t>
      </w:r>
      <w:proofErr w:type="spellEnd"/>
      <w:r w:rsidRPr="001F276A">
        <w:rPr>
          <w:rFonts w:asciiTheme="minorHAnsi" w:hAnsiTheme="minorHAnsi"/>
          <w:sz w:val="24"/>
          <w:szCs w:val="24"/>
        </w:rPr>
        <w:t xml:space="preserve"> bloc.</w:t>
      </w:r>
    </w:p>
    <w:p w14:paraId="56C2D678" w14:textId="3B817C7F" w:rsidR="005F344E" w:rsidRPr="00DC50B4" w:rsidRDefault="005F344E" w:rsidP="00A77BED">
      <w:pPr>
        <w:pStyle w:val="Numpara2"/>
        <w:numPr>
          <w:ilvl w:val="0"/>
          <w:numId w:val="169"/>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 xml:space="preserve">Every resolution resulting from an </w:t>
      </w:r>
      <w:proofErr w:type="spellStart"/>
      <w:r w:rsidRPr="3CAC392B">
        <w:rPr>
          <w:rFonts w:asciiTheme="minorHAnsi" w:hAnsiTheme="minorHAnsi" w:cstheme="minorBidi"/>
          <w:sz w:val="24"/>
          <w:szCs w:val="24"/>
        </w:rPr>
        <w:t>en</w:t>
      </w:r>
      <w:proofErr w:type="spellEnd"/>
      <w:r w:rsidRPr="3CAC392B">
        <w:rPr>
          <w:rFonts w:asciiTheme="minorHAnsi" w:hAnsiTheme="minorHAnsi" w:cstheme="minorBidi"/>
          <w:sz w:val="24"/>
          <w:szCs w:val="24"/>
        </w:rPr>
        <w:t xml:space="preserve"> bloc vote will be clearly recorded in the minutes of the Council Meeting.</w:t>
      </w:r>
    </w:p>
    <w:p w14:paraId="0BAA9576" w14:textId="77777777" w:rsidR="005F344E" w:rsidRPr="006C05C2" w:rsidRDefault="005F344E" w:rsidP="00276E33">
      <w:pPr>
        <w:pStyle w:val="Heading2"/>
        <w:numPr>
          <w:ilvl w:val="0"/>
          <w:numId w:val="212"/>
        </w:numPr>
        <w:ind w:left="567" w:hanging="567"/>
      </w:pPr>
      <w:bookmarkStart w:id="288" w:name="_Toc499210286"/>
      <w:bookmarkStart w:id="289" w:name="_Ref41597479"/>
      <w:bookmarkStart w:id="290" w:name="_Toc119678331"/>
      <w:bookmarkStart w:id="291" w:name="_Toc489450266"/>
      <w:r w:rsidRPr="00CF75E5">
        <w:t>Opposition</w:t>
      </w:r>
      <w:r w:rsidRPr="006C05C2">
        <w:t xml:space="preserve"> to the resolution</w:t>
      </w:r>
      <w:bookmarkEnd w:id="288"/>
      <w:bookmarkEnd w:id="289"/>
      <w:bookmarkEnd w:id="290"/>
    </w:p>
    <w:p w14:paraId="2A347782" w14:textId="77777777" w:rsidR="005F344E" w:rsidRPr="00DC50B4" w:rsidRDefault="005F344E" w:rsidP="001A6568">
      <w:pPr>
        <w:pStyle w:val="Numpara2"/>
        <w:numPr>
          <w:ilvl w:val="0"/>
          <w:numId w:val="142"/>
        </w:numPr>
        <w:ind w:left="1134" w:hanging="567"/>
        <w:jc w:val="both"/>
        <w:rPr>
          <w:rFonts w:asciiTheme="minorHAnsi" w:hAnsiTheme="minorHAnsi" w:cstheme="minorHAnsi"/>
          <w:sz w:val="24"/>
          <w:szCs w:val="24"/>
        </w:rPr>
      </w:pPr>
      <w:r w:rsidRPr="001A6568">
        <w:rPr>
          <w:rFonts w:asciiTheme="minorHAnsi" w:hAnsiTheme="minorHAnsi" w:cstheme="minorBidi"/>
          <w:sz w:val="24"/>
          <w:szCs w:val="24"/>
        </w:rPr>
        <w:t>A Councillor may, once the result of a vote has been declared by the Chairperson, request that their opposition to the resolution be recorded in the minutes.</w:t>
      </w:r>
    </w:p>
    <w:p w14:paraId="653A4A3E" w14:textId="5C740B09" w:rsidR="005F344E" w:rsidRPr="00DC50B4" w:rsidRDefault="005F344E" w:rsidP="00A77BED">
      <w:pPr>
        <w:pStyle w:val="Numpara2"/>
        <w:numPr>
          <w:ilvl w:val="0"/>
          <w:numId w:val="142"/>
        </w:numPr>
        <w:ind w:left="1134" w:hanging="567"/>
        <w:jc w:val="both"/>
        <w:rPr>
          <w:rFonts w:asciiTheme="minorHAnsi" w:hAnsiTheme="minorHAnsi" w:cstheme="minorHAnsi"/>
          <w:sz w:val="24"/>
          <w:szCs w:val="24"/>
        </w:rPr>
      </w:pPr>
      <w:r w:rsidRPr="3CAC392B">
        <w:rPr>
          <w:rFonts w:asciiTheme="minorHAnsi" w:hAnsiTheme="minorHAnsi" w:cstheme="minorBidi"/>
          <w:sz w:val="24"/>
          <w:szCs w:val="24"/>
        </w:rPr>
        <w:t>The Chief Executive Officer must record that opposition when requested.</w:t>
      </w:r>
    </w:p>
    <w:p w14:paraId="083F0C49" w14:textId="44E38317" w:rsidR="005F344E" w:rsidRPr="006C05C2" w:rsidRDefault="005F344E" w:rsidP="00276E33">
      <w:pPr>
        <w:pStyle w:val="Heading2"/>
        <w:numPr>
          <w:ilvl w:val="0"/>
          <w:numId w:val="212"/>
        </w:numPr>
        <w:ind w:left="567" w:hanging="567"/>
      </w:pPr>
      <w:bookmarkStart w:id="292" w:name="_Toc499210287"/>
      <w:bookmarkStart w:id="293" w:name="_Ref41597489"/>
      <w:bookmarkStart w:id="294" w:name="_Toc119678332"/>
      <w:r w:rsidRPr="00CF75E5">
        <w:t>Divisions</w:t>
      </w:r>
      <w:bookmarkEnd w:id="291"/>
      <w:bookmarkEnd w:id="292"/>
      <w:bookmarkEnd w:id="293"/>
      <w:bookmarkEnd w:id="294"/>
    </w:p>
    <w:p w14:paraId="75C7053D" w14:textId="77777777" w:rsidR="005F344E" w:rsidRPr="00DC50B4" w:rsidRDefault="005F344E" w:rsidP="001A6568">
      <w:pPr>
        <w:pStyle w:val="Numpara2"/>
        <w:numPr>
          <w:ilvl w:val="0"/>
          <w:numId w:val="141"/>
        </w:numPr>
        <w:ind w:left="1134" w:hanging="567"/>
        <w:jc w:val="both"/>
        <w:rPr>
          <w:rFonts w:asciiTheme="minorHAnsi" w:hAnsiTheme="minorHAnsi" w:cstheme="minorHAnsi"/>
          <w:sz w:val="24"/>
          <w:szCs w:val="24"/>
        </w:rPr>
      </w:pPr>
      <w:r w:rsidRPr="001A6568">
        <w:rPr>
          <w:rFonts w:asciiTheme="minorHAnsi" w:hAnsiTheme="minorHAnsi" w:cstheme="minorBidi"/>
          <w:sz w:val="24"/>
          <w:szCs w:val="24"/>
        </w:rPr>
        <w:t>A Division may be requested by any Councillor on any matter immediately after the vote is taken.</w:t>
      </w:r>
    </w:p>
    <w:p w14:paraId="6F20E241" w14:textId="77777777" w:rsidR="005F344E" w:rsidRPr="00FC3E47" w:rsidRDefault="005F344E" w:rsidP="00A77BED">
      <w:pPr>
        <w:pStyle w:val="Numpara2"/>
        <w:numPr>
          <w:ilvl w:val="0"/>
          <w:numId w:val="141"/>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If a Division is called for by a Councillor, the vote must be taken by Councillors voting in the affirmative first holding up their hands, then those voting in the negative holding up their hands and then those not voting holding up their hands.  </w:t>
      </w:r>
    </w:p>
    <w:p w14:paraId="5B94C36F" w14:textId="77777777" w:rsidR="005F344E" w:rsidRPr="00FC3E47" w:rsidRDefault="005F344E" w:rsidP="00A77BED">
      <w:pPr>
        <w:pStyle w:val="Numpara2"/>
        <w:numPr>
          <w:ilvl w:val="0"/>
          <w:numId w:val="141"/>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Chairperson must then:</w:t>
      </w:r>
    </w:p>
    <w:p w14:paraId="751A61D9" w14:textId="77777777" w:rsidR="005F344E" w:rsidRPr="001F276A" w:rsidRDefault="005F344E" w:rsidP="001F276A">
      <w:pPr>
        <w:pStyle w:val="Heading5"/>
        <w:numPr>
          <w:ilvl w:val="4"/>
          <w:numId w:val="133"/>
        </w:numPr>
        <w:tabs>
          <w:tab w:val="clear" w:pos="2835"/>
        </w:tabs>
        <w:ind w:left="1701"/>
        <w:rPr>
          <w:rFonts w:asciiTheme="minorHAnsi" w:hAnsiTheme="minorHAnsi"/>
          <w:sz w:val="24"/>
          <w:szCs w:val="24"/>
        </w:rPr>
      </w:pPr>
      <w:r w:rsidRPr="001F276A">
        <w:rPr>
          <w:rFonts w:asciiTheme="minorHAnsi" w:hAnsiTheme="minorHAnsi"/>
          <w:sz w:val="24"/>
          <w:szCs w:val="24"/>
        </w:rPr>
        <w:t>declare the result; and</w:t>
      </w:r>
    </w:p>
    <w:p w14:paraId="1028AA96" w14:textId="77777777" w:rsidR="005F344E" w:rsidRPr="001F276A" w:rsidRDefault="005F344E" w:rsidP="001F276A">
      <w:pPr>
        <w:pStyle w:val="Heading5"/>
        <w:numPr>
          <w:ilvl w:val="4"/>
          <w:numId w:val="133"/>
        </w:numPr>
        <w:tabs>
          <w:tab w:val="clear" w:pos="2835"/>
        </w:tabs>
        <w:ind w:left="1701"/>
        <w:rPr>
          <w:rFonts w:asciiTheme="minorHAnsi" w:hAnsiTheme="minorHAnsi"/>
          <w:sz w:val="24"/>
          <w:szCs w:val="24"/>
        </w:rPr>
      </w:pPr>
      <w:r w:rsidRPr="001F276A">
        <w:rPr>
          <w:rFonts w:asciiTheme="minorHAnsi" w:hAnsiTheme="minorHAnsi"/>
          <w:sz w:val="24"/>
          <w:szCs w:val="24"/>
        </w:rPr>
        <w:t>announce which Councillors voted in the affirmative, which voted in the negative and those who did not vote.</w:t>
      </w:r>
    </w:p>
    <w:p w14:paraId="3ABAD2E8" w14:textId="4CF083BC" w:rsidR="005F344E" w:rsidRPr="00DC50B4" w:rsidRDefault="005F344E" w:rsidP="00A77BED">
      <w:pPr>
        <w:pStyle w:val="Numpara2"/>
        <w:numPr>
          <w:ilvl w:val="0"/>
          <w:numId w:val="141"/>
        </w:numPr>
        <w:ind w:left="1134" w:hanging="567"/>
        <w:jc w:val="both"/>
        <w:rPr>
          <w:rFonts w:asciiTheme="minorHAnsi" w:hAnsiTheme="minorHAnsi" w:cstheme="minorHAnsi"/>
          <w:sz w:val="24"/>
          <w:szCs w:val="24"/>
        </w:rPr>
      </w:pPr>
      <w:r w:rsidRPr="3CAC392B">
        <w:rPr>
          <w:rFonts w:asciiTheme="minorHAnsi" w:hAnsiTheme="minorHAnsi" w:cstheme="minorBidi"/>
          <w:sz w:val="24"/>
          <w:szCs w:val="24"/>
        </w:rPr>
        <w:t>The Chief Executive Officer must record in the minutes the names of Councillors and whether they voted for or against the motion or did not vote.</w:t>
      </w:r>
    </w:p>
    <w:p w14:paraId="2C39D218" w14:textId="6CD3AB08" w:rsidR="005F344E" w:rsidRPr="006C05C2" w:rsidRDefault="005F344E" w:rsidP="00276E33">
      <w:pPr>
        <w:pStyle w:val="Heading2"/>
        <w:numPr>
          <w:ilvl w:val="0"/>
          <w:numId w:val="212"/>
        </w:numPr>
        <w:ind w:left="567" w:hanging="567"/>
      </w:pPr>
      <w:bookmarkStart w:id="295" w:name="_Toc489959789"/>
      <w:bookmarkStart w:id="296" w:name="_Toc489962937"/>
      <w:bookmarkStart w:id="297" w:name="_Toc489962999"/>
      <w:bookmarkStart w:id="298" w:name="_Toc490038382"/>
      <w:bookmarkStart w:id="299" w:name="_Toc489450215"/>
      <w:bookmarkStart w:id="300" w:name="_Toc489450267"/>
      <w:bookmarkStart w:id="301" w:name="_Toc489450335"/>
      <w:bookmarkStart w:id="302" w:name="_Toc489450603"/>
      <w:bookmarkStart w:id="303" w:name="_Toc489450869"/>
      <w:bookmarkStart w:id="304" w:name="_Toc489948637"/>
      <w:bookmarkStart w:id="305" w:name="_Toc489959790"/>
      <w:bookmarkStart w:id="306" w:name="_Toc489962938"/>
      <w:bookmarkStart w:id="307" w:name="_Toc489963000"/>
      <w:bookmarkStart w:id="308" w:name="_Toc490038383"/>
      <w:bookmarkStart w:id="309" w:name="_Toc489450268"/>
      <w:bookmarkStart w:id="310" w:name="_Toc499210288"/>
      <w:bookmarkStart w:id="311" w:name="_Toc119678333"/>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6C05C2">
        <w:t xml:space="preserve">Revocation </w:t>
      </w:r>
      <w:del w:id="312" w:author="Rob Pedder (he/him)" w:date="2022-11-16T12:02:00Z">
        <w:r w:rsidRPr="006C05C2" w:rsidDel="00D46989">
          <w:delText xml:space="preserve">and amendment </w:delText>
        </w:r>
      </w:del>
      <w:r w:rsidRPr="006C05C2">
        <w:t>of previous resolutions</w:t>
      </w:r>
      <w:bookmarkEnd w:id="309"/>
      <w:bookmarkEnd w:id="310"/>
      <w:r w:rsidR="00DE7310" w:rsidRPr="006C05C2">
        <w:t xml:space="preserve"> – Rescission Motion</w:t>
      </w:r>
      <w:bookmarkEnd w:id="311"/>
    </w:p>
    <w:p w14:paraId="5E3DEAF5" w14:textId="45F236A6" w:rsidR="005A3145" w:rsidRDefault="002620AA" w:rsidP="203F2DDC">
      <w:pPr>
        <w:pStyle w:val="Numpara2"/>
        <w:numPr>
          <w:ilvl w:val="1"/>
          <w:numId w:val="0"/>
        </w:numPr>
        <w:ind w:left="1301" w:hanging="734"/>
        <w:jc w:val="both"/>
        <w:rPr>
          <w:rFonts w:asciiTheme="minorHAnsi" w:hAnsiTheme="minorHAnsi" w:cstheme="minorBidi"/>
          <w:sz w:val="24"/>
          <w:szCs w:val="24"/>
        </w:rPr>
      </w:pPr>
      <w:r w:rsidRPr="203F2DDC">
        <w:rPr>
          <w:rFonts w:asciiTheme="minorHAnsi" w:hAnsiTheme="minorHAnsi" w:cstheme="minorBidi"/>
          <w:sz w:val="24"/>
          <w:szCs w:val="24"/>
        </w:rPr>
        <w:t xml:space="preserve">A </w:t>
      </w:r>
      <w:r w:rsidR="00845487" w:rsidRPr="203F2DDC">
        <w:rPr>
          <w:rFonts w:asciiTheme="minorHAnsi" w:hAnsiTheme="minorHAnsi" w:cstheme="minorBidi"/>
          <w:sz w:val="24"/>
          <w:szCs w:val="24"/>
        </w:rPr>
        <w:t>Notice of</w:t>
      </w:r>
      <w:r w:rsidRPr="203F2DDC">
        <w:rPr>
          <w:rFonts w:asciiTheme="minorHAnsi" w:hAnsiTheme="minorHAnsi" w:cstheme="minorBidi"/>
          <w:sz w:val="24"/>
          <w:szCs w:val="24"/>
        </w:rPr>
        <w:t xml:space="preserve"> Motion </w:t>
      </w:r>
      <w:r w:rsidR="0036622E" w:rsidRPr="203F2DDC">
        <w:rPr>
          <w:rFonts w:asciiTheme="minorHAnsi" w:hAnsiTheme="minorHAnsi" w:cstheme="minorBidi"/>
          <w:sz w:val="24"/>
          <w:szCs w:val="24"/>
        </w:rPr>
        <w:t>to revoke or amend a previous resolution</w:t>
      </w:r>
      <w:r w:rsidR="00BE474D" w:rsidRPr="203F2DDC">
        <w:rPr>
          <w:rFonts w:asciiTheme="minorHAnsi" w:hAnsiTheme="minorHAnsi" w:cstheme="minorBidi"/>
          <w:sz w:val="24"/>
          <w:szCs w:val="24"/>
        </w:rPr>
        <w:t>:</w:t>
      </w:r>
    </w:p>
    <w:p w14:paraId="1E16E431" w14:textId="77777777" w:rsidR="00AC2102" w:rsidRPr="00296236" w:rsidRDefault="00AC2102" w:rsidP="001F276A">
      <w:pPr>
        <w:pStyle w:val="Numpara2"/>
        <w:numPr>
          <w:ilvl w:val="0"/>
          <w:numId w:val="149"/>
        </w:numPr>
        <w:ind w:left="1134" w:hanging="567"/>
        <w:rPr>
          <w:rFonts w:asciiTheme="minorHAnsi" w:hAnsiTheme="minorHAnsi" w:cstheme="minorHAnsi"/>
          <w:sz w:val="24"/>
          <w:szCs w:val="24"/>
        </w:rPr>
      </w:pPr>
      <w:r w:rsidRPr="001F276A">
        <w:rPr>
          <w:rFonts w:asciiTheme="minorHAnsi" w:hAnsiTheme="minorHAnsi" w:cstheme="minorBidi"/>
          <w:sz w:val="24"/>
          <w:szCs w:val="24"/>
        </w:rPr>
        <w:t>Must be signed by a majority of Councillors;</w:t>
      </w:r>
    </w:p>
    <w:p w14:paraId="4A5ED67B" w14:textId="7F7A9A3E" w:rsidR="00A823A4" w:rsidRPr="001F276A" w:rsidRDefault="009123B6" w:rsidP="001F276A">
      <w:pPr>
        <w:pStyle w:val="Numpara2"/>
        <w:numPr>
          <w:ilvl w:val="0"/>
          <w:numId w:val="149"/>
        </w:numPr>
        <w:ind w:left="1134" w:hanging="567"/>
        <w:rPr>
          <w:rFonts w:asciiTheme="minorHAnsi" w:hAnsiTheme="minorHAnsi" w:cstheme="minorBidi"/>
          <w:sz w:val="24"/>
          <w:szCs w:val="24"/>
        </w:rPr>
      </w:pPr>
      <w:r w:rsidRPr="3CAC392B">
        <w:rPr>
          <w:rFonts w:asciiTheme="minorHAnsi" w:hAnsiTheme="minorHAnsi" w:cstheme="minorBidi"/>
          <w:sz w:val="24"/>
          <w:szCs w:val="24"/>
        </w:rPr>
        <w:t xml:space="preserve">Must be given to the Chief Executive Officer within </w:t>
      </w:r>
      <w:r w:rsidR="002771D1" w:rsidRPr="3CAC392B">
        <w:rPr>
          <w:rFonts w:asciiTheme="minorHAnsi" w:hAnsiTheme="minorHAnsi" w:cstheme="minorBidi"/>
          <w:sz w:val="24"/>
          <w:szCs w:val="24"/>
        </w:rPr>
        <w:t xml:space="preserve">fourteen (14) days of the meeting at </w:t>
      </w:r>
      <w:r w:rsidR="00A823A4" w:rsidRPr="3CAC392B">
        <w:rPr>
          <w:rFonts w:asciiTheme="minorHAnsi" w:hAnsiTheme="minorHAnsi" w:cstheme="minorBidi"/>
          <w:sz w:val="24"/>
          <w:szCs w:val="24"/>
        </w:rPr>
        <w:t>which the resolution was carried</w:t>
      </w:r>
      <w:ins w:id="313" w:author="Rob Pedder (he/him)" w:date="2022-11-16T12:02:00Z">
        <w:r w:rsidR="00487F0F" w:rsidRPr="3CAC392B">
          <w:rPr>
            <w:rFonts w:asciiTheme="minorHAnsi" w:hAnsiTheme="minorHAnsi" w:cstheme="minorBidi"/>
            <w:sz w:val="24"/>
            <w:szCs w:val="24"/>
          </w:rPr>
          <w:t xml:space="preserve">, except in the case of </w:t>
        </w:r>
      </w:ins>
      <w:ins w:id="314" w:author="Rob Pedder (he/him)" w:date="2022-11-16T12:03:00Z">
        <w:r w:rsidR="00487F0F" w:rsidRPr="3CAC392B">
          <w:rPr>
            <w:rFonts w:asciiTheme="minorHAnsi" w:hAnsiTheme="minorHAnsi" w:cstheme="minorBidi"/>
            <w:sz w:val="24"/>
            <w:szCs w:val="24"/>
          </w:rPr>
          <w:t xml:space="preserve">statutory planning </w:t>
        </w:r>
        <w:r w:rsidR="002430FB" w:rsidRPr="3CAC392B">
          <w:rPr>
            <w:rFonts w:asciiTheme="minorHAnsi" w:hAnsiTheme="minorHAnsi" w:cstheme="minorBidi"/>
            <w:sz w:val="24"/>
            <w:szCs w:val="24"/>
          </w:rPr>
          <w:t xml:space="preserve">resolution where </w:t>
        </w:r>
      </w:ins>
      <w:ins w:id="315" w:author="Rob Pedder (he/him)" w:date="2022-11-16T12:04:00Z">
        <w:r w:rsidR="008F6BD2" w:rsidRPr="3CAC392B">
          <w:rPr>
            <w:rFonts w:asciiTheme="minorHAnsi" w:hAnsiTheme="minorHAnsi" w:cstheme="minorBidi"/>
            <w:sz w:val="24"/>
            <w:szCs w:val="24"/>
          </w:rPr>
          <w:t xml:space="preserve">the Notice of Motion to revoke </w:t>
        </w:r>
        <w:r w:rsidR="000F5CAE" w:rsidRPr="3CAC392B">
          <w:rPr>
            <w:rFonts w:asciiTheme="minorHAnsi" w:hAnsiTheme="minorHAnsi" w:cstheme="minorBidi"/>
            <w:sz w:val="24"/>
            <w:szCs w:val="24"/>
          </w:rPr>
          <w:t>must be given to the C</w:t>
        </w:r>
        <w:r w:rsidR="00435D92" w:rsidRPr="3CAC392B">
          <w:rPr>
            <w:rFonts w:asciiTheme="minorHAnsi" w:hAnsiTheme="minorHAnsi" w:cstheme="minorBidi"/>
            <w:sz w:val="24"/>
            <w:szCs w:val="24"/>
          </w:rPr>
          <w:t xml:space="preserve">hief Executive Officer </w:t>
        </w:r>
      </w:ins>
      <w:ins w:id="316" w:author="Rob Pedder (he/him)" w:date="2022-11-16T12:05:00Z">
        <w:r w:rsidR="00624B8C" w:rsidRPr="3CAC392B">
          <w:rPr>
            <w:rFonts w:asciiTheme="minorHAnsi" w:hAnsiTheme="minorHAnsi" w:cstheme="minorBidi"/>
            <w:sz w:val="24"/>
            <w:szCs w:val="24"/>
          </w:rPr>
          <w:t xml:space="preserve">by midday </w:t>
        </w:r>
        <w:r w:rsidR="00E41864" w:rsidRPr="3CAC392B">
          <w:rPr>
            <w:rFonts w:asciiTheme="minorHAnsi" w:hAnsiTheme="minorHAnsi" w:cstheme="minorBidi"/>
            <w:sz w:val="24"/>
            <w:szCs w:val="24"/>
          </w:rPr>
          <w:t xml:space="preserve">on the </w:t>
        </w:r>
        <w:r w:rsidR="00CB5531" w:rsidRPr="3CAC392B">
          <w:rPr>
            <w:rFonts w:asciiTheme="minorHAnsi" w:hAnsiTheme="minorHAnsi" w:cstheme="minorBidi"/>
            <w:sz w:val="24"/>
            <w:szCs w:val="24"/>
          </w:rPr>
          <w:t>day following the resolution being carried.</w:t>
        </w:r>
      </w:ins>
      <w:r w:rsidR="00A823A4" w:rsidRPr="3CAC392B">
        <w:rPr>
          <w:rFonts w:asciiTheme="minorHAnsi" w:hAnsiTheme="minorHAnsi" w:cstheme="minorBidi"/>
          <w:sz w:val="24"/>
          <w:szCs w:val="24"/>
        </w:rPr>
        <w:t>; and</w:t>
      </w:r>
    </w:p>
    <w:p w14:paraId="4BE51E15" w14:textId="1108FDB4" w:rsidR="00296236" w:rsidRPr="001F276A" w:rsidRDefault="00A823A4" w:rsidP="001F276A">
      <w:pPr>
        <w:pStyle w:val="Numpara2"/>
        <w:numPr>
          <w:ilvl w:val="0"/>
          <w:numId w:val="149"/>
        </w:numPr>
        <w:ind w:left="1134" w:hanging="567"/>
        <w:rPr>
          <w:rFonts w:asciiTheme="minorHAnsi" w:hAnsiTheme="minorHAnsi" w:cstheme="minorBidi"/>
          <w:sz w:val="24"/>
          <w:szCs w:val="24"/>
        </w:rPr>
      </w:pPr>
      <w:r w:rsidRPr="3CAC392B">
        <w:rPr>
          <w:rFonts w:asciiTheme="minorHAnsi" w:hAnsiTheme="minorHAnsi" w:cstheme="minorBidi"/>
          <w:sz w:val="24"/>
          <w:szCs w:val="24"/>
        </w:rPr>
        <w:t>Is de</w:t>
      </w:r>
      <w:r w:rsidR="00885FE6" w:rsidRPr="3CAC392B">
        <w:rPr>
          <w:rFonts w:asciiTheme="minorHAnsi" w:hAnsiTheme="minorHAnsi" w:cstheme="minorBidi"/>
          <w:sz w:val="24"/>
          <w:szCs w:val="24"/>
        </w:rPr>
        <w:t xml:space="preserve">emed withdrawn </w:t>
      </w:r>
      <w:r w:rsidR="00FD1E1A" w:rsidRPr="3CAC392B">
        <w:rPr>
          <w:rFonts w:asciiTheme="minorHAnsi" w:hAnsiTheme="minorHAnsi" w:cstheme="minorBidi"/>
          <w:sz w:val="24"/>
          <w:szCs w:val="24"/>
        </w:rPr>
        <w:t xml:space="preserve">if not moved at the next Council </w:t>
      </w:r>
      <w:r w:rsidR="001628BB" w:rsidRPr="3CAC392B">
        <w:rPr>
          <w:rFonts w:asciiTheme="minorHAnsi" w:hAnsiTheme="minorHAnsi" w:cstheme="minorBidi"/>
          <w:sz w:val="24"/>
          <w:szCs w:val="24"/>
        </w:rPr>
        <w:t xml:space="preserve">Meeting </w:t>
      </w:r>
      <w:r w:rsidR="00A874C6" w:rsidRPr="3CAC392B">
        <w:rPr>
          <w:rFonts w:asciiTheme="minorHAnsi" w:hAnsiTheme="minorHAnsi" w:cstheme="minorBidi"/>
          <w:sz w:val="24"/>
          <w:szCs w:val="24"/>
        </w:rPr>
        <w:t>at which such business may be transacted.</w:t>
      </w:r>
      <w:r w:rsidR="00296236" w:rsidRPr="3CAC392B">
        <w:rPr>
          <w:rFonts w:asciiTheme="minorHAnsi" w:hAnsiTheme="minorHAnsi" w:cstheme="minorBidi"/>
          <w:sz w:val="24"/>
          <w:szCs w:val="24"/>
        </w:rPr>
        <w:t xml:space="preserve"> </w:t>
      </w:r>
    </w:p>
    <w:p w14:paraId="3D42DC08" w14:textId="77777777" w:rsidR="005F344E" w:rsidRPr="006C05C2" w:rsidRDefault="005F344E" w:rsidP="00276E33">
      <w:pPr>
        <w:pStyle w:val="Heading2"/>
        <w:numPr>
          <w:ilvl w:val="0"/>
          <w:numId w:val="212"/>
        </w:numPr>
        <w:ind w:left="567" w:hanging="567"/>
      </w:pPr>
      <w:bookmarkStart w:id="317" w:name="_Toc181684601"/>
      <w:bookmarkStart w:id="318" w:name="_Toc185654107"/>
      <w:bookmarkStart w:id="319" w:name="_Ref488058701"/>
      <w:bookmarkStart w:id="320" w:name="_Toc489450269"/>
      <w:bookmarkStart w:id="321" w:name="_Toc499210289"/>
      <w:bookmarkStart w:id="322" w:name="_Toc119678334"/>
      <w:r w:rsidRPr="006C05C2">
        <w:t xml:space="preserve">Demand </w:t>
      </w:r>
      <w:r w:rsidRPr="00CF75E5">
        <w:t>documents</w:t>
      </w:r>
      <w:bookmarkEnd w:id="317"/>
      <w:bookmarkEnd w:id="318"/>
      <w:bookmarkEnd w:id="319"/>
      <w:bookmarkEnd w:id="320"/>
      <w:bookmarkEnd w:id="321"/>
      <w:bookmarkEnd w:id="322"/>
    </w:p>
    <w:p w14:paraId="48FFF12D" w14:textId="77777777" w:rsidR="005F344E" w:rsidRPr="00DC50B4" w:rsidRDefault="005F344E" w:rsidP="006F07B6">
      <w:pPr>
        <w:pStyle w:val="Numpara2"/>
        <w:numPr>
          <w:ilvl w:val="0"/>
          <w:numId w:val="150"/>
        </w:numPr>
        <w:ind w:left="1134" w:hanging="567"/>
        <w:jc w:val="both"/>
        <w:rPr>
          <w:rFonts w:asciiTheme="minorHAnsi" w:hAnsiTheme="minorHAnsi" w:cstheme="minorHAnsi"/>
          <w:sz w:val="24"/>
          <w:szCs w:val="24"/>
        </w:rPr>
      </w:pPr>
      <w:r w:rsidRPr="006F07B6">
        <w:rPr>
          <w:rFonts w:asciiTheme="minorHAnsi" w:hAnsiTheme="minorHAnsi" w:cstheme="minorBidi"/>
          <w:sz w:val="24"/>
          <w:szCs w:val="24"/>
        </w:rPr>
        <w:t>Any Councillor may, as of right, demand at a Council Meeting, the production of any documents of Council relevant to the matter under discussion.</w:t>
      </w:r>
      <w:r w:rsidR="007F08F9" w:rsidRPr="006F07B6">
        <w:rPr>
          <w:rFonts w:asciiTheme="minorHAnsi" w:hAnsiTheme="minorHAnsi" w:cstheme="minorBidi"/>
          <w:sz w:val="24"/>
          <w:szCs w:val="24"/>
        </w:rPr>
        <w:t xml:space="preserve"> </w:t>
      </w:r>
      <w:r w:rsidRPr="006F07B6">
        <w:rPr>
          <w:rFonts w:asciiTheme="minorHAnsi" w:hAnsiTheme="minorHAnsi" w:cstheme="minorBidi"/>
          <w:sz w:val="24"/>
          <w:szCs w:val="24"/>
        </w:rPr>
        <w:t>The Chief Executive Officer will cause those documents to be provided to all Councillors as soon as practicable after the resolution is made.</w:t>
      </w:r>
    </w:p>
    <w:p w14:paraId="1DD4361F" w14:textId="77777777" w:rsidR="005F344E" w:rsidRPr="00DC50B4" w:rsidRDefault="005F344E" w:rsidP="00A77BED">
      <w:pPr>
        <w:pStyle w:val="Numpara2"/>
        <w:numPr>
          <w:ilvl w:val="0"/>
          <w:numId w:val="150"/>
        </w:numPr>
        <w:ind w:left="1134" w:hanging="567"/>
        <w:jc w:val="both"/>
        <w:rPr>
          <w:rFonts w:asciiTheme="minorHAnsi" w:hAnsiTheme="minorHAnsi" w:cstheme="minorHAnsi"/>
          <w:sz w:val="24"/>
          <w:szCs w:val="24"/>
        </w:rPr>
      </w:pPr>
      <w:r w:rsidRPr="3CAC392B">
        <w:rPr>
          <w:rFonts w:asciiTheme="minorHAnsi" w:hAnsiTheme="minorHAnsi" w:cstheme="minorBidi"/>
          <w:sz w:val="24"/>
          <w:szCs w:val="24"/>
        </w:rPr>
        <w:t>Council may resolve to adjourn debate on the matter until after the documents have been provided.</w:t>
      </w:r>
    </w:p>
    <w:p w14:paraId="712D16E1" w14:textId="77777777" w:rsidR="005F344E" w:rsidRPr="006C05C2" w:rsidRDefault="005F344E" w:rsidP="00276E33">
      <w:pPr>
        <w:pStyle w:val="Heading2"/>
        <w:numPr>
          <w:ilvl w:val="0"/>
          <w:numId w:val="212"/>
        </w:numPr>
        <w:ind w:left="567" w:hanging="567"/>
      </w:pPr>
      <w:bookmarkStart w:id="323" w:name="_Toc181684603"/>
      <w:bookmarkStart w:id="324" w:name="_Toc185654108"/>
      <w:bookmarkStart w:id="325" w:name="_Ref488058745"/>
      <w:bookmarkStart w:id="326" w:name="_Toc489450270"/>
      <w:bookmarkStart w:id="327" w:name="_Toc499210290"/>
      <w:bookmarkStart w:id="328" w:name="_Toc119678335"/>
      <w:r w:rsidRPr="00CF75E5">
        <w:t>Procedure</w:t>
      </w:r>
      <w:bookmarkEnd w:id="323"/>
      <w:r w:rsidRPr="006C05C2">
        <w:t xml:space="preserve"> generally</w:t>
      </w:r>
      <w:bookmarkEnd w:id="324"/>
      <w:bookmarkEnd w:id="325"/>
      <w:bookmarkEnd w:id="326"/>
      <w:bookmarkEnd w:id="327"/>
      <w:bookmarkEnd w:id="328"/>
      <w:r w:rsidRPr="006C05C2">
        <w:t xml:space="preserve"> </w:t>
      </w:r>
    </w:p>
    <w:p w14:paraId="69D3AAD9" w14:textId="77777777" w:rsidR="005F344E" w:rsidRPr="00DC50B4" w:rsidRDefault="005F344E" w:rsidP="005F344E">
      <w:pPr>
        <w:pStyle w:val="BodyIndent1"/>
        <w:rPr>
          <w:rFonts w:asciiTheme="minorHAnsi" w:hAnsiTheme="minorHAnsi" w:cstheme="minorHAnsi"/>
          <w:sz w:val="24"/>
          <w:szCs w:val="24"/>
        </w:rPr>
      </w:pPr>
      <w:r w:rsidRPr="00DC50B4">
        <w:rPr>
          <w:rFonts w:asciiTheme="minorHAnsi" w:hAnsiTheme="minorHAnsi" w:cstheme="minorHAnsi"/>
          <w:sz w:val="24"/>
          <w:szCs w:val="24"/>
        </w:rPr>
        <w:t>The conduct of Council Meetings will be:</w:t>
      </w:r>
    </w:p>
    <w:p w14:paraId="784E436F" w14:textId="77777777" w:rsidR="005F344E" w:rsidRPr="00DC50B4" w:rsidRDefault="005F344E" w:rsidP="001F276A">
      <w:pPr>
        <w:pStyle w:val="Numpara2"/>
        <w:numPr>
          <w:ilvl w:val="0"/>
          <w:numId w:val="145"/>
        </w:numPr>
        <w:ind w:left="1134" w:hanging="567"/>
        <w:jc w:val="both"/>
        <w:rPr>
          <w:rFonts w:asciiTheme="minorHAnsi" w:hAnsiTheme="minorHAnsi" w:cstheme="minorHAnsi"/>
          <w:sz w:val="24"/>
          <w:szCs w:val="24"/>
        </w:rPr>
      </w:pPr>
      <w:r w:rsidRPr="001F276A">
        <w:rPr>
          <w:rFonts w:asciiTheme="minorHAnsi" w:hAnsiTheme="minorHAnsi" w:cstheme="minorBidi"/>
          <w:sz w:val="24"/>
          <w:szCs w:val="24"/>
        </w:rPr>
        <w:t>in accordance with these Rules; and</w:t>
      </w:r>
    </w:p>
    <w:p w14:paraId="153F1D57" w14:textId="1EA5391C" w:rsidR="005F344E" w:rsidRPr="00DC50B4" w:rsidRDefault="005F344E" w:rsidP="00A77BED">
      <w:pPr>
        <w:pStyle w:val="Numpara2"/>
        <w:numPr>
          <w:ilvl w:val="0"/>
          <w:numId w:val="145"/>
        </w:numPr>
        <w:ind w:left="1134" w:hanging="567"/>
        <w:jc w:val="both"/>
        <w:rPr>
          <w:rFonts w:asciiTheme="minorHAnsi" w:hAnsiTheme="minorHAnsi" w:cstheme="minorHAnsi"/>
          <w:sz w:val="24"/>
          <w:szCs w:val="24"/>
        </w:rPr>
      </w:pPr>
      <w:r w:rsidRPr="3CAC392B">
        <w:rPr>
          <w:rFonts w:asciiTheme="minorHAnsi" w:hAnsiTheme="minorHAnsi" w:cstheme="minorBidi"/>
          <w:sz w:val="24"/>
          <w:szCs w:val="24"/>
        </w:rPr>
        <w:t>to the extent that any matter is not provided for in these Rules, in accordance with the procedure determined by Council from time to time.</w:t>
      </w:r>
    </w:p>
    <w:p w14:paraId="31555CDC" w14:textId="77777777" w:rsidR="005F344E" w:rsidRPr="006C05C2" w:rsidRDefault="005F344E" w:rsidP="00276E33">
      <w:pPr>
        <w:pStyle w:val="Heading2"/>
        <w:numPr>
          <w:ilvl w:val="0"/>
          <w:numId w:val="212"/>
        </w:numPr>
        <w:ind w:left="567" w:hanging="567"/>
      </w:pPr>
      <w:bookmarkStart w:id="329" w:name="_Toc499210291"/>
      <w:bookmarkStart w:id="330" w:name="_Toc119678336"/>
      <w:bookmarkStart w:id="331" w:name="_Ref185651312"/>
      <w:bookmarkStart w:id="332" w:name="_Toc185654109"/>
      <w:bookmarkStart w:id="333" w:name="_Toc489450271"/>
      <w:r w:rsidRPr="006C05C2">
        <w:t xml:space="preserve">Suspension </w:t>
      </w:r>
      <w:r w:rsidRPr="00CF75E5">
        <w:t>of</w:t>
      </w:r>
      <w:r w:rsidRPr="006C05C2">
        <w:t xml:space="preserve"> standing orders</w:t>
      </w:r>
      <w:bookmarkEnd w:id="329"/>
      <w:bookmarkEnd w:id="330"/>
    </w:p>
    <w:p w14:paraId="32D83DFD" w14:textId="77777777" w:rsidR="005F344E" w:rsidRPr="00DC50B4" w:rsidRDefault="005F344E" w:rsidP="001F276A">
      <w:pPr>
        <w:pStyle w:val="Numpara2"/>
        <w:numPr>
          <w:ilvl w:val="0"/>
          <w:numId w:val="146"/>
        </w:numPr>
        <w:ind w:left="1134" w:hanging="567"/>
        <w:jc w:val="both"/>
        <w:rPr>
          <w:rFonts w:asciiTheme="minorHAnsi" w:hAnsiTheme="minorHAnsi" w:cstheme="minorHAnsi"/>
          <w:sz w:val="24"/>
          <w:szCs w:val="24"/>
        </w:rPr>
      </w:pPr>
      <w:r w:rsidRPr="001F276A">
        <w:rPr>
          <w:rFonts w:asciiTheme="minorHAnsi" w:hAnsiTheme="minorHAnsi" w:cstheme="minorBidi"/>
          <w:sz w:val="24"/>
          <w:szCs w:val="24"/>
        </w:rPr>
        <w:t>To facilitate the business of a Council Meeting, Council may, by resolution, suspend standing orders.</w:t>
      </w:r>
    </w:p>
    <w:p w14:paraId="2CCED320" w14:textId="77777777" w:rsidR="005F344E" w:rsidRPr="00A77BED" w:rsidRDefault="005F344E" w:rsidP="00A77BED">
      <w:pPr>
        <w:pStyle w:val="Numpara2"/>
        <w:numPr>
          <w:ilvl w:val="0"/>
          <w:numId w:val="146"/>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The suspension of standing orders should not be used purely to dispense with the processes and protocol of the government of Council. </w:t>
      </w:r>
    </w:p>
    <w:p w14:paraId="5A44B904" w14:textId="0959E299" w:rsidR="005F344E" w:rsidRPr="00DC50B4" w:rsidRDefault="005F344E" w:rsidP="00A77BED">
      <w:pPr>
        <w:pStyle w:val="Numpara2"/>
        <w:numPr>
          <w:ilvl w:val="0"/>
          <w:numId w:val="146"/>
        </w:numPr>
        <w:ind w:left="1134" w:hanging="567"/>
        <w:jc w:val="both"/>
        <w:rPr>
          <w:rFonts w:asciiTheme="minorHAnsi" w:hAnsiTheme="minorHAnsi" w:cstheme="minorHAnsi"/>
          <w:sz w:val="24"/>
          <w:szCs w:val="24"/>
        </w:rPr>
      </w:pPr>
      <w:r w:rsidRPr="3CAC392B">
        <w:rPr>
          <w:rFonts w:asciiTheme="minorHAnsi" w:hAnsiTheme="minorHAnsi" w:cstheme="minorBidi"/>
          <w:sz w:val="24"/>
          <w:szCs w:val="24"/>
        </w:rPr>
        <w:t>No motion can be accepted by the Chairperson or lawfully be dealt with during any suspension of standing orders, other than a motion to resume standing orders.</w:t>
      </w:r>
    </w:p>
    <w:p w14:paraId="197AB602" w14:textId="52B845A6" w:rsidR="005F344E" w:rsidRPr="006C05C2" w:rsidRDefault="005F344E" w:rsidP="00276E33">
      <w:pPr>
        <w:pStyle w:val="Heading2"/>
        <w:numPr>
          <w:ilvl w:val="0"/>
          <w:numId w:val="212"/>
        </w:numPr>
        <w:ind w:left="567" w:hanging="567"/>
      </w:pPr>
      <w:bookmarkStart w:id="334" w:name="_Ref493007818"/>
      <w:bookmarkStart w:id="335" w:name="_Toc499210292"/>
      <w:bookmarkStart w:id="336" w:name="_Toc119678337"/>
      <w:r w:rsidRPr="00CF75E5">
        <w:t>Recording</w:t>
      </w:r>
      <w:r w:rsidRPr="006C05C2">
        <w:t xml:space="preserve"> of Meetings</w:t>
      </w:r>
      <w:bookmarkEnd w:id="331"/>
      <w:bookmarkEnd w:id="332"/>
      <w:bookmarkEnd w:id="333"/>
      <w:bookmarkEnd w:id="334"/>
      <w:bookmarkEnd w:id="335"/>
      <w:bookmarkEnd w:id="336"/>
      <w:r w:rsidRPr="006C05C2">
        <w:t xml:space="preserve"> </w:t>
      </w:r>
    </w:p>
    <w:p w14:paraId="13A51F41" w14:textId="77777777" w:rsidR="005F344E" w:rsidRPr="009D0176" w:rsidRDefault="005F344E" w:rsidP="009D0176">
      <w:pPr>
        <w:pStyle w:val="Numpara2"/>
        <w:numPr>
          <w:ilvl w:val="0"/>
          <w:numId w:val="170"/>
        </w:numPr>
        <w:ind w:left="1134" w:hanging="567"/>
        <w:jc w:val="both"/>
        <w:rPr>
          <w:rFonts w:asciiTheme="minorHAnsi" w:hAnsiTheme="minorHAnsi" w:cstheme="minorBidi"/>
          <w:sz w:val="24"/>
          <w:szCs w:val="24"/>
        </w:rPr>
      </w:pPr>
      <w:bookmarkStart w:id="337" w:name="_Ref41597935"/>
      <w:bookmarkStart w:id="338" w:name="_Ref488058495"/>
      <w:r w:rsidRPr="001F276A">
        <w:rPr>
          <w:rFonts w:asciiTheme="minorHAnsi" w:hAnsiTheme="minorHAnsi" w:cstheme="minorBidi"/>
          <w:sz w:val="24"/>
          <w:szCs w:val="24"/>
        </w:rPr>
        <w:t>Unless Council resolves otherwise, the proceedings of a Council Meeting will be recorded by the Chief Executive Officer (or other person authorised by the Chief Executive Officer for that purpose).</w:t>
      </w:r>
      <w:bookmarkEnd w:id="337"/>
    </w:p>
    <w:p w14:paraId="40ACC0C1" w14:textId="1C202431" w:rsidR="005F344E" w:rsidRPr="009D0176" w:rsidRDefault="005F344E" w:rsidP="009D0176">
      <w:pPr>
        <w:pStyle w:val="Numpara2"/>
        <w:numPr>
          <w:ilvl w:val="0"/>
          <w:numId w:val="170"/>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All recordings will be made on suitable recording equipment.</w:t>
      </w:r>
      <w:bookmarkEnd w:id="338"/>
    </w:p>
    <w:p w14:paraId="3E6B722C" w14:textId="4832F20D" w:rsidR="005F344E" w:rsidRPr="009D0176" w:rsidRDefault="005F344E" w:rsidP="009D0176">
      <w:pPr>
        <w:pStyle w:val="Numpara2"/>
        <w:numPr>
          <w:ilvl w:val="0"/>
          <w:numId w:val="170"/>
        </w:numPr>
        <w:ind w:left="1134" w:hanging="567"/>
        <w:jc w:val="both"/>
        <w:rPr>
          <w:rFonts w:asciiTheme="minorHAnsi" w:hAnsiTheme="minorHAnsi" w:cstheme="minorBidi"/>
          <w:sz w:val="24"/>
          <w:szCs w:val="24"/>
        </w:rPr>
      </w:pPr>
      <w:bookmarkStart w:id="339" w:name="_Ref488058519"/>
      <w:r w:rsidRPr="3CAC392B">
        <w:rPr>
          <w:rFonts w:asciiTheme="minorHAnsi" w:hAnsiTheme="minorHAnsi" w:cstheme="minorBidi"/>
          <w:sz w:val="24"/>
          <w:szCs w:val="24"/>
        </w:rPr>
        <w:t xml:space="preserve">Subject to Rule </w:t>
      </w:r>
      <w:r w:rsidR="009D0176">
        <w:rPr>
          <w:rFonts w:asciiTheme="minorHAnsi" w:hAnsiTheme="minorHAnsi" w:cstheme="minorBidi"/>
          <w:sz w:val="24"/>
          <w:szCs w:val="24"/>
        </w:rPr>
        <w:t>43</w:t>
      </w:r>
      <w:r w:rsidRPr="009D0176">
        <w:rPr>
          <w:rFonts w:asciiTheme="minorHAnsi" w:hAnsiTheme="minorHAnsi" w:cstheme="minorBidi"/>
          <w:sz w:val="24"/>
          <w:szCs w:val="24"/>
        </w:rPr>
        <w:fldChar w:fldCharType="begin"/>
      </w:r>
      <w:r w:rsidRPr="00DC50B4">
        <w:rPr>
          <w:rFonts w:asciiTheme="minorHAnsi" w:hAnsiTheme="minorHAnsi" w:cstheme="minorHAnsi"/>
          <w:sz w:val="24"/>
          <w:szCs w:val="24"/>
        </w:rPr>
        <w:instrText xml:space="preserve"> REF _Ref41597935 \w \h  \* MERGEFORMAT </w:instrText>
      </w:r>
      <w:r w:rsidRPr="009D0176">
        <w:rPr>
          <w:rFonts w:asciiTheme="minorHAnsi" w:hAnsiTheme="minorHAnsi" w:cstheme="minorBidi"/>
          <w:sz w:val="24"/>
          <w:szCs w:val="24"/>
        </w:rPr>
      </w:r>
      <w:r w:rsidRPr="009D0176">
        <w:rPr>
          <w:rFonts w:asciiTheme="minorHAnsi" w:hAnsiTheme="minorHAnsi" w:cstheme="minorBidi"/>
          <w:sz w:val="24"/>
          <w:szCs w:val="24"/>
        </w:rPr>
        <w:fldChar w:fldCharType="separate"/>
      </w:r>
      <w:r w:rsidR="00390EFB">
        <w:rPr>
          <w:rFonts w:asciiTheme="minorHAnsi" w:hAnsiTheme="minorHAnsi" w:cstheme="minorBidi"/>
          <w:sz w:val="24"/>
          <w:szCs w:val="24"/>
        </w:rPr>
        <w:t>(</w:t>
      </w:r>
      <w:r w:rsidR="000A4E39" w:rsidRPr="000A4E39">
        <w:rPr>
          <w:rFonts w:asciiTheme="minorHAnsi" w:hAnsiTheme="minorHAnsi" w:cstheme="minorBidi"/>
          <w:sz w:val="24"/>
          <w:szCs w:val="24"/>
        </w:rPr>
        <w:t>a)</w:t>
      </w:r>
      <w:r w:rsidRPr="009D0176">
        <w:rPr>
          <w:rFonts w:asciiTheme="minorHAnsi" w:hAnsiTheme="minorHAnsi" w:cstheme="minorBidi"/>
          <w:sz w:val="24"/>
          <w:szCs w:val="24"/>
        </w:rPr>
        <w:fldChar w:fldCharType="end"/>
      </w:r>
      <w:r w:rsidRPr="3CAC392B">
        <w:rPr>
          <w:rFonts w:asciiTheme="minorHAnsi" w:hAnsiTheme="minorHAnsi" w:cstheme="minorBidi"/>
          <w:sz w:val="24"/>
          <w:szCs w:val="24"/>
        </w:rPr>
        <w:t xml:space="preserve">, recordings of Council Meetings will: </w:t>
      </w:r>
    </w:p>
    <w:p w14:paraId="3B07D575" w14:textId="77777777" w:rsidR="005F344E" w:rsidRPr="001F276A" w:rsidRDefault="005F344E" w:rsidP="001F276A">
      <w:pPr>
        <w:pStyle w:val="Heading5"/>
        <w:numPr>
          <w:ilvl w:val="4"/>
          <w:numId w:val="133"/>
        </w:numPr>
        <w:tabs>
          <w:tab w:val="clear" w:pos="2835"/>
        </w:tabs>
        <w:ind w:left="1701"/>
        <w:rPr>
          <w:rFonts w:asciiTheme="minorHAnsi" w:hAnsiTheme="minorHAnsi"/>
          <w:sz w:val="24"/>
          <w:szCs w:val="24"/>
        </w:rPr>
      </w:pPr>
      <w:r w:rsidRPr="001F276A">
        <w:rPr>
          <w:rFonts w:asciiTheme="minorHAnsi" w:hAnsiTheme="minorHAnsi"/>
          <w:sz w:val="24"/>
          <w:szCs w:val="24"/>
        </w:rPr>
        <w:t>consist of the audio and visual of the Council Meetings;</w:t>
      </w:r>
    </w:p>
    <w:p w14:paraId="3694AA51" w14:textId="77777777" w:rsidR="005F344E" w:rsidRPr="001F276A" w:rsidRDefault="005F344E" w:rsidP="001F276A">
      <w:pPr>
        <w:pStyle w:val="Heading5"/>
        <w:numPr>
          <w:ilvl w:val="4"/>
          <w:numId w:val="133"/>
        </w:numPr>
        <w:tabs>
          <w:tab w:val="clear" w:pos="2835"/>
        </w:tabs>
        <w:ind w:left="1701"/>
        <w:rPr>
          <w:rFonts w:asciiTheme="minorHAnsi" w:hAnsiTheme="minorHAnsi"/>
          <w:sz w:val="24"/>
          <w:szCs w:val="24"/>
        </w:rPr>
      </w:pPr>
      <w:r w:rsidRPr="001F276A">
        <w:rPr>
          <w:rFonts w:asciiTheme="minorHAnsi" w:hAnsiTheme="minorHAnsi"/>
          <w:sz w:val="24"/>
          <w:szCs w:val="24"/>
        </w:rPr>
        <w:t>be streamed live on Council’s website; and</w:t>
      </w:r>
    </w:p>
    <w:p w14:paraId="0056C3D7" w14:textId="77777777" w:rsidR="005F344E" w:rsidRPr="001F276A" w:rsidRDefault="005F344E" w:rsidP="001F276A">
      <w:pPr>
        <w:pStyle w:val="Heading5"/>
        <w:numPr>
          <w:ilvl w:val="4"/>
          <w:numId w:val="133"/>
        </w:numPr>
        <w:tabs>
          <w:tab w:val="clear" w:pos="2835"/>
        </w:tabs>
        <w:ind w:left="1701"/>
        <w:rPr>
          <w:rFonts w:asciiTheme="minorHAnsi" w:hAnsiTheme="minorHAnsi"/>
          <w:sz w:val="24"/>
          <w:szCs w:val="24"/>
        </w:rPr>
      </w:pPr>
      <w:r w:rsidRPr="001F276A">
        <w:rPr>
          <w:rFonts w:asciiTheme="minorHAnsi" w:hAnsiTheme="minorHAnsi"/>
          <w:sz w:val="24"/>
          <w:szCs w:val="24"/>
        </w:rPr>
        <w:t>be uploaded to the archive page on Council’s website.</w:t>
      </w:r>
    </w:p>
    <w:p w14:paraId="1BA3BD7D" w14:textId="77777777" w:rsidR="005F344E" w:rsidRPr="001F276A" w:rsidRDefault="005F344E" w:rsidP="001F276A">
      <w:pPr>
        <w:pStyle w:val="Heading5"/>
        <w:numPr>
          <w:ilvl w:val="4"/>
          <w:numId w:val="133"/>
        </w:numPr>
        <w:tabs>
          <w:tab w:val="clear" w:pos="2835"/>
        </w:tabs>
        <w:ind w:left="1701"/>
        <w:rPr>
          <w:rFonts w:asciiTheme="minorHAnsi" w:hAnsiTheme="minorHAnsi"/>
          <w:sz w:val="24"/>
          <w:szCs w:val="24"/>
        </w:rPr>
      </w:pPr>
      <w:r w:rsidRPr="001F276A">
        <w:rPr>
          <w:rFonts w:asciiTheme="minorHAnsi" w:hAnsiTheme="minorHAnsi"/>
          <w:sz w:val="24"/>
          <w:szCs w:val="24"/>
        </w:rPr>
        <w:t>Be available on the website for at least 10 years.</w:t>
      </w:r>
    </w:p>
    <w:p w14:paraId="73A92898" w14:textId="77777777" w:rsidR="005F344E" w:rsidRPr="009315CE" w:rsidRDefault="005F344E" w:rsidP="009D0176">
      <w:pPr>
        <w:pStyle w:val="Numpara2"/>
        <w:numPr>
          <w:ilvl w:val="0"/>
          <w:numId w:val="170"/>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No recording made while a Council Meeting is closed to members of the public under section 66(2) of the Act will be streamed live on Council’s website or uploaded to the archive page on Council’s website.</w:t>
      </w:r>
    </w:p>
    <w:p w14:paraId="4F1609F7" w14:textId="30573A9D" w:rsidR="005F344E" w:rsidRPr="009315CE" w:rsidRDefault="005F344E" w:rsidP="00A77BED">
      <w:pPr>
        <w:pStyle w:val="Numpara2"/>
        <w:numPr>
          <w:ilvl w:val="0"/>
          <w:numId w:val="170"/>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A person must not operate recording or photographic equipment at any Meeting without first obtaining the consent of the Chairperson or Council.  Such consent may at any time during the course of the Meeting be revoked by the Chairperson or by resolution of Council.</w:t>
      </w:r>
    </w:p>
    <w:p w14:paraId="1B893322" w14:textId="77777777" w:rsidR="005F344E" w:rsidRPr="006C05C2" w:rsidRDefault="005F344E" w:rsidP="00276E33">
      <w:pPr>
        <w:pStyle w:val="Heading2"/>
        <w:numPr>
          <w:ilvl w:val="0"/>
          <w:numId w:val="212"/>
        </w:numPr>
        <w:ind w:left="567" w:hanging="567"/>
      </w:pPr>
      <w:bookmarkStart w:id="340" w:name="_Toc489962946"/>
      <w:bookmarkStart w:id="341" w:name="_Toc489963008"/>
      <w:bookmarkStart w:id="342" w:name="_Toc490038392"/>
      <w:bookmarkStart w:id="343" w:name="_Toc489962947"/>
      <w:bookmarkStart w:id="344" w:name="_Toc489963009"/>
      <w:bookmarkStart w:id="345" w:name="_Toc490038393"/>
      <w:bookmarkStart w:id="346" w:name="_Toc489962948"/>
      <w:bookmarkStart w:id="347" w:name="_Toc489963010"/>
      <w:bookmarkStart w:id="348" w:name="_Toc490038394"/>
      <w:bookmarkStart w:id="349" w:name="_Toc185654113"/>
      <w:bookmarkStart w:id="350" w:name="_Ref488058587"/>
      <w:bookmarkStart w:id="351" w:name="_Ref488058986"/>
      <w:bookmarkStart w:id="352" w:name="_Toc489450274"/>
      <w:bookmarkStart w:id="353" w:name="_Toc499210297"/>
      <w:bookmarkStart w:id="354" w:name="_Ref41598335"/>
      <w:bookmarkStart w:id="355" w:name="_Toc119678338"/>
      <w:bookmarkEnd w:id="339"/>
      <w:bookmarkEnd w:id="340"/>
      <w:bookmarkEnd w:id="341"/>
      <w:bookmarkEnd w:id="342"/>
      <w:bookmarkEnd w:id="343"/>
      <w:bookmarkEnd w:id="344"/>
      <w:bookmarkEnd w:id="345"/>
      <w:bookmarkEnd w:id="346"/>
      <w:bookmarkEnd w:id="347"/>
      <w:bookmarkEnd w:id="348"/>
      <w:r w:rsidRPr="006C05C2">
        <w:t xml:space="preserve">Removal from </w:t>
      </w:r>
      <w:r w:rsidRPr="00CF75E5">
        <w:t>Council</w:t>
      </w:r>
      <w:r w:rsidRPr="006C05C2">
        <w:t xml:space="preserve"> Chamber</w:t>
      </w:r>
      <w:bookmarkEnd w:id="349"/>
      <w:bookmarkEnd w:id="350"/>
      <w:bookmarkEnd w:id="351"/>
      <w:bookmarkEnd w:id="352"/>
      <w:bookmarkEnd w:id="353"/>
      <w:r w:rsidRPr="006C05C2">
        <w:t xml:space="preserve"> – Disorderly Conduct</w:t>
      </w:r>
      <w:bookmarkEnd w:id="354"/>
      <w:bookmarkEnd w:id="355"/>
    </w:p>
    <w:p w14:paraId="797B5020" w14:textId="77777777" w:rsidR="005F344E" w:rsidRPr="009315CE" w:rsidRDefault="005F344E" w:rsidP="00A77BED">
      <w:pPr>
        <w:pStyle w:val="Numpara2"/>
        <w:numPr>
          <w:ilvl w:val="0"/>
          <w:numId w:val="190"/>
        </w:numPr>
        <w:ind w:left="1134" w:hanging="567"/>
        <w:jc w:val="both"/>
        <w:rPr>
          <w:rFonts w:asciiTheme="minorHAnsi" w:hAnsiTheme="minorHAnsi" w:cstheme="minorBidi"/>
          <w:sz w:val="24"/>
          <w:szCs w:val="24"/>
        </w:rPr>
      </w:pPr>
      <w:bookmarkStart w:id="356" w:name="_Ref41598243"/>
      <w:bookmarkStart w:id="357" w:name="_Ref488058531"/>
      <w:r w:rsidRPr="006F07B6">
        <w:rPr>
          <w:rFonts w:asciiTheme="minorHAnsi" w:hAnsiTheme="minorHAnsi" w:cstheme="minorBidi"/>
          <w:sz w:val="24"/>
          <w:szCs w:val="24"/>
        </w:rPr>
        <w:t>If a Councillor or member of the Public Gallery is engaging in Disorderly Conduct during a Council Meeting, the Chairperson may order them to stop immediately.</w:t>
      </w:r>
      <w:bookmarkEnd w:id="356"/>
    </w:p>
    <w:p w14:paraId="0ABDE559" w14:textId="01B0010F" w:rsidR="005F344E" w:rsidRPr="006F07B6" w:rsidRDefault="005F344E" w:rsidP="00A77BED">
      <w:pPr>
        <w:pStyle w:val="Numpara2"/>
        <w:numPr>
          <w:ilvl w:val="0"/>
          <w:numId w:val="190"/>
        </w:numPr>
        <w:ind w:left="1134" w:hanging="567"/>
        <w:jc w:val="both"/>
        <w:rPr>
          <w:rFonts w:asciiTheme="minorHAnsi" w:hAnsiTheme="minorHAnsi" w:cstheme="minorBidi"/>
          <w:sz w:val="24"/>
          <w:szCs w:val="24"/>
        </w:rPr>
      </w:pPr>
      <w:bookmarkStart w:id="358" w:name="_Ref41598351"/>
      <w:r w:rsidRPr="3CAC392B">
        <w:rPr>
          <w:rFonts w:asciiTheme="minorHAnsi" w:hAnsiTheme="minorHAnsi" w:cstheme="minorBidi"/>
          <w:sz w:val="24"/>
          <w:szCs w:val="24"/>
        </w:rPr>
        <w:t xml:space="preserve">If the Chairperson issues an order under Rule </w:t>
      </w:r>
      <w:r w:rsidR="00ED66EF">
        <w:rPr>
          <w:rFonts w:asciiTheme="minorHAnsi" w:hAnsiTheme="minorHAnsi" w:cstheme="minorBidi"/>
          <w:sz w:val="24"/>
          <w:szCs w:val="24"/>
        </w:rPr>
        <w:t>41</w:t>
      </w:r>
      <w:r w:rsidRPr="006F07B6">
        <w:rPr>
          <w:rFonts w:asciiTheme="minorHAnsi" w:hAnsiTheme="minorHAnsi" w:cstheme="minorBidi"/>
          <w:sz w:val="24"/>
          <w:szCs w:val="24"/>
        </w:rPr>
        <w:fldChar w:fldCharType="begin"/>
      </w:r>
      <w:r w:rsidRPr="00DC50B4">
        <w:rPr>
          <w:rFonts w:asciiTheme="minorHAnsi" w:hAnsiTheme="minorHAnsi" w:cstheme="minorHAnsi"/>
          <w:sz w:val="24"/>
          <w:szCs w:val="24"/>
        </w:rPr>
        <w:instrText xml:space="preserve"> REF _Ref41598243 \w \h  \* MERGEFORMAT </w:instrText>
      </w:r>
      <w:r w:rsidRPr="006F07B6">
        <w:rPr>
          <w:rFonts w:asciiTheme="minorHAnsi" w:hAnsiTheme="minorHAnsi" w:cstheme="minorBidi"/>
          <w:sz w:val="24"/>
          <w:szCs w:val="24"/>
        </w:rPr>
      </w:r>
      <w:r w:rsidRPr="006F07B6">
        <w:rPr>
          <w:rFonts w:asciiTheme="minorHAnsi" w:hAnsiTheme="minorHAnsi" w:cstheme="minorBidi"/>
          <w:sz w:val="24"/>
          <w:szCs w:val="24"/>
        </w:rPr>
        <w:fldChar w:fldCharType="separate"/>
      </w:r>
      <w:r w:rsidR="00390EFB">
        <w:rPr>
          <w:rFonts w:asciiTheme="minorHAnsi" w:hAnsiTheme="minorHAnsi" w:cstheme="minorBidi"/>
          <w:sz w:val="24"/>
          <w:szCs w:val="24"/>
        </w:rPr>
        <w:t>(a)</w:t>
      </w:r>
      <w:r w:rsidRPr="006F07B6">
        <w:rPr>
          <w:rFonts w:asciiTheme="minorHAnsi" w:hAnsiTheme="minorHAnsi" w:cstheme="minorBidi"/>
          <w:sz w:val="24"/>
          <w:szCs w:val="24"/>
        </w:rPr>
        <w:fldChar w:fldCharType="end"/>
      </w:r>
      <w:r w:rsidRPr="3CAC392B">
        <w:rPr>
          <w:rFonts w:asciiTheme="minorHAnsi" w:hAnsiTheme="minorHAnsi" w:cstheme="minorBidi"/>
          <w:sz w:val="24"/>
          <w:szCs w:val="24"/>
        </w:rPr>
        <w:t xml:space="preserve"> to a person other than a Councillor, and that person continues to engage in Disorderly Conduct, the Chairperson may order that person to leave the Council Chamber for the remainder of the Council Meeting.</w:t>
      </w:r>
      <w:bookmarkEnd w:id="357"/>
      <w:bookmarkEnd w:id="358"/>
    </w:p>
    <w:p w14:paraId="3214356A" w14:textId="2811A2B8" w:rsidR="005F344E" w:rsidRPr="006F07B6" w:rsidRDefault="005F344E" w:rsidP="00A77BED">
      <w:pPr>
        <w:pStyle w:val="Numpara2"/>
        <w:numPr>
          <w:ilvl w:val="0"/>
          <w:numId w:val="190"/>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The Chairperson may, in </w:t>
      </w:r>
      <w:r w:rsidR="00A11396" w:rsidRPr="3CAC392B">
        <w:rPr>
          <w:rFonts w:asciiTheme="minorHAnsi" w:hAnsiTheme="minorHAnsi" w:cstheme="minorBidi"/>
          <w:sz w:val="24"/>
          <w:szCs w:val="24"/>
        </w:rPr>
        <w:t xml:space="preserve">their </w:t>
      </w:r>
      <w:r w:rsidRPr="3CAC392B">
        <w:rPr>
          <w:rFonts w:asciiTheme="minorHAnsi" w:hAnsiTheme="minorHAnsi" w:cstheme="minorBidi"/>
          <w:sz w:val="24"/>
          <w:szCs w:val="24"/>
        </w:rPr>
        <w:t>absolute discretion, issue a warning to a Councillor or member of the Public Gallery that</w:t>
      </w:r>
      <w:r w:rsidR="00A11396" w:rsidRPr="3CAC392B">
        <w:rPr>
          <w:rFonts w:asciiTheme="minorHAnsi" w:hAnsiTheme="minorHAnsi" w:cstheme="minorBidi"/>
          <w:sz w:val="24"/>
          <w:szCs w:val="24"/>
        </w:rPr>
        <w:t xml:space="preserve"> they </w:t>
      </w:r>
      <w:r w:rsidRPr="3CAC392B">
        <w:rPr>
          <w:rFonts w:asciiTheme="minorHAnsi" w:hAnsiTheme="minorHAnsi" w:cstheme="minorBidi"/>
          <w:sz w:val="24"/>
          <w:szCs w:val="24"/>
        </w:rPr>
        <w:t>consider their conduct to be Disorderly Conduct before taking any formal steps under this Rule to address it.</w:t>
      </w:r>
    </w:p>
    <w:p w14:paraId="4C51F22F" w14:textId="25434D77" w:rsidR="005F344E" w:rsidRPr="006F07B6" w:rsidRDefault="005F344E" w:rsidP="00A77BED">
      <w:pPr>
        <w:pStyle w:val="Numpara2"/>
        <w:numPr>
          <w:ilvl w:val="0"/>
          <w:numId w:val="190"/>
        </w:numPr>
        <w:ind w:left="1134" w:hanging="567"/>
        <w:jc w:val="both"/>
        <w:rPr>
          <w:rFonts w:asciiTheme="minorHAnsi" w:hAnsiTheme="minorHAnsi" w:cstheme="minorBidi"/>
          <w:sz w:val="24"/>
          <w:szCs w:val="24"/>
        </w:rPr>
      </w:pPr>
      <w:bookmarkStart w:id="359" w:name="_Ref488058549"/>
      <w:r w:rsidRPr="3CAC392B">
        <w:rPr>
          <w:rFonts w:asciiTheme="minorHAnsi" w:hAnsiTheme="minorHAnsi" w:cstheme="minorBidi"/>
          <w:sz w:val="24"/>
          <w:szCs w:val="24"/>
        </w:rPr>
        <w:t xml:space="preserve">A person to whom an order is directed under Rules </w:t>
      </w:r>
      <w:r w:rsidR="004172F8">
        <w:rPr>
          <w:rFonts w:asciiTheme="minorHAnsi" w:hAnsiTheme="minorHAnsi" w:cstheme="minorBidi"/>
          <w:sz w:val="24"/>
          <w:szCs w:val="24"/>
        </w:rPr>
        <w:t>41</w:t>
      </w:r>
      <w:r w:rsidRPr="006F07B6">
        <w:rPr>
          <w:rFonts w:asciiTheme="minorHAnsi" w:hAnsiTheme="minorHAnsi" w:cstheme="minorBidi"/>
          <w:sz w:val="24"/>
          <w:szCs w:val="24"/>
        </w:rPr>
        <w:fldChar w:fldCharType="begin"/>
      </w:r>
      <w:r w:rsidRPr="00DC50B4">
        <w:rPr>
          <w:rFonts w:asciiTheme="minorHAnsi" w:hAnsiTheme="minorHAnsi" w:cstheme="minorHAnsi"/>
          <w:sz w:val="24"/>
          <w:szCs w:val="24"/>
        </w:rPr>
        <w:instrText xml:space="preserve"> REF _Ref41598243 \w \h  \* MERGEFORMAT </w:instrText>
      </w:r>
      <w:r w:rsidRPr="006F07B6">
        <w:rPr>
          <w:rFonts w:asciiTheme="minorHAnsi" w:hAnsiTheme="minorHAnsi" w:cstheme="minorBidi"/>
          <w:sz w:val="24"/>
          <w:szCs w:val="24"/>
        </w:rPr>
      </w:r>
      <w:r w:rsidRPr="006F07B6">
        <w:rPr>
          <w:rFonts w:asciiTheme="minorHAnsi" w:hAnsiTheme="minorHAnsi" w:cstheme="minorBidi"/>
          <w:sz w:val="24"/>
          <w:szCs w:val="24"/>
        </w:rPr>
        <w:fldChar w:fldCharType="separate"/>
      </w:r>
      <w:r w:rsidR="00390EFB">
        <w:rPr>
          <w:rFonts w:asciiTheme="minorHAnsi" w:hAnsiTheme="minorHAnsi" w:cstheme="minorBidi"/>
          <w:sz w:val="24"/>
          <w:szCs w:val="24"/>
        </w:rPr>
        <w:t>(a)</w:t>
      </w:r>
      <w:r w:rsidRPr="006F07B6">
        <w:rPr>
          <w:rFonts w:asciiTheme="minorHAnsi" w:hAnsiTheme="minorHAnsi" w:cstheme="minorBidi"/>
          <w:sz w:val="24"/>
          <w:szCs w:val="24"/>
        </w:rPr>
        <w:fldChar w:fldCharType="end"/>
      </w:r>
      <w:r w:rsidRPr="3CAC392B">
        <w:rPr>
          <w:rFonts w:asciiTheme="minorHAnsi" w:hAnsiTheme="minorHAnsi" w:cstheme="minorBidi"/>
          <w:sz w:val="24"/>
          <w:szCs w:val="24"/>
        </w:rPr>
        <w:t xml:space="preserve"> or </w:t>
      </w:r>
      <w:r w:rsidR="004172F8">
        <w:rPr>
          <w:rFonts w:asciiTheme="minorHAnsi" w:hAnsiTheme="minorHAnsi" w:cstheme="minorBidi"/>
          <w:sz w:val="24"/>
          <w:szCs w:val="24"/>
        </w:rPr>
        <w:t>41</w:t>
      </w:r>
      <w:r w:rsidRPr="006F07B6">
        <w:rPr>
          <w:rFonts w:asciiTheme="minorHAnsi" w:hAnsiTheme="minorHAnsi" w:cstheme="minorBidi"/>
          <w:sz w:val="24"/>
          <w:szCs w:val="24"/>
        </w:rPr>
        <w:fldChar w:fldCharType="begin"/>
      </w:r>
      <w:r w:rsidRPr="00DC50B4">
        <w:rPr>
          <w:rFonts w:asciiTheme="minorHAnsi" w:hAnsiTheme="minorHAnsi" w:cstheme="minorHAnsi"/>
          <w:sz w:val="24"/>
          <w:szCs w:val="24"/>
        </w:rPr>
        <w:instrText xml:space="preserve"> REF _Ref41598351 \w \h  \* MERGEFORMAT </w:instrText>
      </w:r>
      <w:r w:rsidRPr="006F07B6">
        <w:rPr>
          <w:rFonts w:asciiTheme="minorHAnsi" w:hAnsiTheme="minorHAnsi" w:cstheme="minorBidi"/>
          <w:sz w:val="24"/>
          <w:szCs w:val="24"/>
        </w:rPr>
      </w:r>
      <w:r w:rsidRPr="006F07B6">
        <w:rPr>
          <w:rFonts w:asciiTheme="minorHAnsi" w:hAnsiTheme="minorHAnsi" w:cstheme="minorBidi"/>
          <w:sz w:val="24"/>
          <w:szCs w:val="24"/>
        </w:rPr>
        <w:fldChar w:fldCharType="separate"/>
      </w:r>
      <w:r w:rsidR="00390EFB">
        <w:rPr>
          <w:rFonts w:asciiTheme="minorHAnsi" w:hAnsiTheme="minorHAnsi" w:cstheme="minorBidi"/>
          <w:sz w:val="24"/>
          <w:szCs w:val="24"/>
        </w:rPr>
        <w:t>(b)</w:t>
      </w:r>
      <w:r w:rsidRPr="006F07B6">
        <w:rPr>
          <w:rFonts w:asciiTheme="minorHAnsi" w:hAnsiTheme="minorHAnsi" w:cstheme="minorBidi"/>
          <w:sz w:val="24"/>
          <w:szCs w:val="24"/>
        </w:rPr>
        <w:fldChar w:fldCharType="end"/>
      </w:r>
      <w:r w:rsidRPr="3CAC392B">
        <w:rPr>
          <w:rFonts w:asciiTheme="minorHAnsi" w:hAnsiTheme="minorHAnsi" w:cstheme="minorBidi"/>
          <w:sz w:val="24"/>
          <w:szCs w:val="24"/>
        </w:rPr>
        <w:t xml:space="preserve"> must comply with that order.</w:t>
      </w:r>
      <w:bookmarkEnd w:id="359"/>
    </w:p>
    <w:p w14:paraId="7EC4C445" w14:textId="77777777" w:rsidR="005F344E" w:rsidRPr="006F07B6" w:rsidRDefault="005F344E" w:rsidP="00A77BED">
      <w:pPr>
        <w:pStyle w:val="Numpara2"/>
        <w:numPr>
          <w:ilvl w:val="0"/>
          <w:numId w:val="190"/>
        </w:numPr>
        <w:ind w:left="1134" w:hanging="567"/>
        <w:jc w:val="both"/>
        <w:rPr>
          <w:rFonts w:asciiTheme="minorHAnsi" w:hAnsiTheme="minorHAnsi" w:cstheme="minorBidi"/>
          <w:sz w:val="24"/>
          <w:szCs w:val="24"/>
        </w:rPr>
      </w:pPr>
      <w:bookmarkStart w:id="360" w:name="_Ref499210199"/>
      <w:bookmarkStart w:id="361" w:name="_Ref488058540"/>
      <w:r w:rsidRPr="3CAC392B">
        <w:rPr>
          <w:rFonts w:asciiTheme="minorHAnsi" w:hAnsiTheme="minorHAnsi" w:cstheme="minorBidi"/>
          <w:sz w:val="24"/>
          <w:szCs w:val="24"/>
        </w:rPr>
        <w:t>Council may resolve that a Councillor who has, during a Council Meeting, engaged in Disorderly Conduct, be ordered to leave the Council Chamber for the remainder of the Council Meeting.</w:t>
      </w:r>
      <w:bookmarkEnd w:id="360"/>
    </w:p>
    <w:p w14:paraId="5DAA8B0B" w14:textId="77777777" w:rsidR="005F344E" w:rsidRPr="006F07B6" w:rsidRDefault="005F344E" w:rsidP="00A77BED">
      <w:pPr>
        <w:pStyle w:val="Numpara2"/>
        <w:numPr>
          <w:ilvl w:val="0"/>
          <w:numId w:val="190"/>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A Councillor moves a motion that another Councillor be ordered to leave the Council Chamber for the remainder of the Council Meeting by moving:</w:t>
      </w:r>
    </w:p>
    <w:p w14:paraId="72A50820" w14:textId="77777777" w:rsidR="005F344E" w:rsidRPr="006F07B6" w:rsidRDefault="005F344E" w:rsidP="00A77BED">
      <w:pPr>
        <w:pStyle w:val="Numpara2"/>
        <w:numPr>
          <w:ilvl w:val="0"/>
          <w:numId w:val="190"/>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“That Cr […] be ordered to leave the Council Chamber for the remainder of the Meeting”.</w:t>
      </w:r>
    </w:p>
    <w:p w14:paraId="40359961" w14:textId="77777777" w:rsidR="005F344E" w:rsidRPr="006F07B6" w:rsidRDefault="005F344E" w:rsidP="00A77BED">
      <w:pPr>
        <w:pStyle w:val="Numpara2"/>
        <w:numPr>
          <w:ilvl w:val="0"/>
          <w:numId w:val="190"/>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Chairperson must invite the mover to state the reason for the motion and the Councillor</w:t>
      </w:r>
      <w:r w:rsidR="004E07B2" w:rsidRPr="3CAC392B">
        <w:rPr>
          <w:rFonts w:asciiTheme="minorHAnsi" w:hAnsiTheme="minorHAnsi" w:cstheme="minorBidi"/>
          <w:sz w:val="24"/>
          <w:szCs w:val="24"/>
        </w:rPr>
        <w:t xml:space="preserve"> </w:t>
      </w:r>
      <w:r w:rsidRPr="3CAC392B">
        <w:rPr>
          <w:rFonts w:asciiTheme="minorHAnsi" w:hAnsiTheme="minorHAnsi" w:cstheme="minorBidi"/>
          <w:sz w:val="24"/>
          <w:szCs w:val="24"/>
        </w:rPr>
        <w:t>the subject of the motion may then reply.</w:t>
      </w:r>
    </w:p>
    <w:p w14:paraId="6349EB7D" w14:textId="77777777" w:rsidR="005F344E" w:rsidRPr="006F07B6" w:rsidRDefault="005F344E" w:rsidP="00A77BED">
      <w:pPr>
        <w:pStyle w:val="Numpara2"/>
        <w:numPr>
          <w:ilvl w:val="0"/>
          <w:numId w:val="190"/>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Chairperson must then put the motion in the following form:</w:t>
      </w:r>
    </w:p>
    <w:p w14:paraId="25DBFEAB" w14:textId="77777777" w:rsidR="005F344E" w:rsidRPr="006F07B6" w:rsidRDefault="005F344E" w:rsidP="00A77BED">
      <w:pPr>
        <w:pStyle w:val="Numpara2"/>
        <w:numPr>
          <w:ilvl w:val="0"/>
          <w:numId w:val="190"/>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“That Cr […] be ordered to leave the Council Chamber for the remainder of the Meeting”.</w:t>
      </w:r>
    </w:p>
    <w:p w14:paraId="4ED611ED" w14:textId="77777777" w:rsidR="005F344E" w:rsidRPr="006C05C2" w:rsidRDefault="005F344E" w:rsidP="00276E33">
      <w:pPr>
        <w:pStyle w:val="Heading2"/>
        <w:numPr>
          <w:ilvl w:val="0"/>
          <w:numId w:val="212"/>
        </w:numPr>
        <w:ind w:left="567" w:hanging="567"/>
      </w:pPr>
      <w:bookmarkStart w:id="362" w:name="_Ref113869584"/>
      <w:bookmarkStart w:id="363" w:name="_Toc119678339"/>
      <w:bookmarkEnd w:id="361"/>
      <w:r w:rsidRPr="00CF75E5">
        <w:t>Attendance</w:t>
      </w:r>
      <w:r w:rsidRPr="006C05C2">
        <w:t xml:space="preserve"> at Meetings</w:t>
      </w:r>
      <w:bookmarkEnd w:id="362"/>
      <w:bookmarkEnd w:id="363"/>
    </w:p>
    <w:p w14:paraId="057A8D0A" w14:textId="77777777" w:rsidR="005F344E" w:rsidRPr="009315CE" w:rsidRDefault="005F344E" w:rsidP="004A76F9">
      <w:pPr>
        <w:pStyle w:val="Numpara2"/>
        <w:numPr>
          <w:ilvl w:val="0"/>
          <w:numId w:val="156"/>
        </w:numPr>
        <w:ind w:left="1134" w:hanging="567"/>
        <w:jc w:val="both"/>
        <w:rPr>
          <w:rFonts w:asciiTheme="minorHAnsi" w:hAnsiTheme="minorHAnsi" w:cstheme="minorBidi"/>
          <w:sz w:val="24"/>
          <w:szCs w:val="24"/>
        </w:rPr>
      </w:pPr>
      <w:r w:rsidRPr="00AF4CCD">
        <w:rPr>
          <w:rFonts w:asciiTheme="minorHAnsi" w:hAnsiTheme="minorHAnsi" w:cstheme="minorBidi"/>
          <w:sz w:val="24"/>
          <w:szCs w:val="24"/>
        </w:rPr>
        <w:t>Councillors will make every endeavour to attend all Council Meetings and Informal Councillor Meetings.</w:t>
      </w:r>
    </w:p>
    <w:p w14:paraId="4981673D" w14:textId="77777777" w:rsidR="005F344E" w:rsidRPr="009315CE" w:rsidRDefault="005F344E" w:rsidP="004A76F9">
      <w:pPr>
        <w:pStyle w:val="Numpara2"/>
        <w:numPr>
          <w:ilvl w:val="0"/>
          <w:numId w:val="156"/>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Where a Councillor is unable to attend any Council Meeting or Informal Councillor Meeting, the Councillor will provide an apology, including an explanation for their absence, in advance of the Council Meeting, either verbally or in writing, to the:</w:t>
      </w:r>
    </w:p>
    <w:p w14:paraId="04626841" w14:textId="77777777" w:rsidR="005F344E" w:rsidRPr="00AF4CCD" w:rsidRDefault="005F344E" w:rsidP="00AF4CCD">
      <w:pPr>
        <w:pStyle w:val="Heading5"/>
        <w:numPr>
          <w:ilvl w:val="4"/>
          <w:numId w:val="133"/>
        </w:numPr>
        <w:tabs>
          <w:tab w:val="clear" w:pos="2835"/>
        </w:tabs>
        <w:ind w:left="1701"/>
        <w:rPr>
          <w:rFonts w:asciiTheme="minorHAnsi" w:hAnsiTheme="minorHAnsi"/>
          <w:sz w:val="24"/>
          <w:szCs w:val="24"/>
        </w:rPr>
      </w:pPr>
      <w:r w:rsidRPr="00AF4CCD">
        <w:rPr>
          <w:rFonts w:asciiTheme="minorHAnsi" w:hAnsiTheme="minorHAnsi"/>
          <w:sz w:val="24"/>
          <w:szCs w:val="24"/>
        </w:rPr>
        <w:t>Chairperson; or</w:t>
      </w:r>
    </w:p>
    <w:p w14:paraId="4E4637F7" w14:textId="77777777" w:rsidR="005F344E" w:rsidRPr="00AF4CCD" w:rsidRDefault="005F344E" w:rsidP="00AF4CCD">
      <w:pPr>
        <w:pStyle w:val="Heading5"/>
        <w:numPr>
          <w:ilvl w:val="4"/>
          <w:numId w:val="133"/>
        </w:numPr>
        <w:tabs>
          <w:tab w:val="clear" w:pos="2835"/>
        </w:tabs>
        <w:ind w:left="1701"/>
        <w:rPr>
          <w:rFonts w:asciiTheme="minorHAnsi" w:hAnsiTheme="minorHAnsi"/>
          <w:sz w:val="24"/>
          <w:szCs w:val="24"/>
        </w:rPr>
      </w:pPr>
      <w:r w:rsidRPr="00AF4CCD">
        <w:rPr>
          <w:rFonts w:asciiTheme="minorHAnsi" w:hAnsiTheme="minorHAnsi"/>
          <w:sz w:val="24"/>
          <w:szCs w:val="24"/>
        </w:rPr>
        <w:t>Chief Executive Officer.</w:t>
      </w:r>
    </w:p>
    <w:p w14:paraId="3D74C716" w14:textId="77777777" w:rsidR="005E5CDC" w:rsidRDefault="00AE2044" w:rsidP="005E5CDC">
      <w:pPr>
        <w:pStyle w:val="Numpara2"/>
        <w:numPr>
          <w:ilvl w:val="0"/>
          <w:numId w:val="156"/>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Council’s default position is that Councillors have the option of electronic attendance at Meetings as of right unless Council resolve</w:t>
      </w:r>
      <w:r w:rsidR="161BE478" w:rsidRPr="3CAC392B">
        <w:rPr>
          <w:rFonts w:asciiTheme="minorHAnsi" w:hAnsiTheme="minorHAnsi" w:cstheme="minorBidi"/>
          <w:sz w:val="24"/>
          <w:szCs w:val="24"/>
        </w:rPr>
        <w:t>s</w:t>
      </w:r>
      <w:r w:rsidRPr="3CAC392B">
        <w:rPr>
          <w:rFonts w:asciiTheme="minorHAnsi" w:hAnsiTheme="minorHAnsi" w:cstheme="minorBidi"/>
          <w:sz w:val="24"/>
          <w:szCs w:val="24"/>
        </w:rPr>
        <w:t xml:space="preserve"> otherwise. </w:t>
      </w:r>
    </w:p>
    <w:p w14:paraId="5E081131" w14:textId="07E452FF" w:rsidR="000C2131" w:rsidRPr="00F73486" w:rsidDel="003D19BB" w:rsidRDefault="00021717" w:rsidP="005E5CDC">
      <w:pPr>
        <w:pStyle w:val="Numpara2"/>
        <w:numPr>
          <w:ilvl w:val="0"/>
          <w:numId w:val="156"/>
        </w:numPr>
        <w:ind w:left="1134" w:hanging="567"/>
        <w:jc w:val="both"/>
        <w:rPr>
          <w:del w:id="364" w:author="Renee Russell (she/her)" w:date="2023-02-27T13:31:00Z"/>
          <w:rFonts w:asciiTheme="minorHAnsi" w:hAnsiTheme="minorHAnsi" w:cstheme="minorBidi"/>
          <w:color w:val="FF0000"/>
          <w:sz w:val="24"/>
          <w:szCs w:val="24"/>
        </w:rPr>
      </w:pPr>
      <w:ins w:id="365" w:author="Renee Russell (she/her)" w:date="2023-02-27T13:30:00Z">
        <w:r w:rsidRPr="00F73486">
          <w:rPr>
            <w:rFonts w:asciiTheme="minorHAnsi" w:hAnsiTheme="minorHAnsi" w:cstheme="minorBidi"/>
            <w:color w:val="FF0000"/>
            <w:sz w:val="24"/>
            <w:szCs w:val="24"/>
          </w:rPr>
          <w:t xml:space="preserve">Where a </w:t>
        </w:r>
        <w:r w:rsidR="00CE0859" w:rsidRPr="00F73486">
          <w:rPr>
            <w:rFonts w:asciiTheme="minorHAnsi" w:hAnsiTheme="minorHAnsi" w:cstheme="minorBidi"/>
            <w:color w:val="FF0000"/>
            <w:sz w:val="24"/>
            <w:szCs w:val="24"/>
          </w:rPr>
          <w:t xml:space="preserve">Councillor is attending a Council Meeting virtually, </w:t>
        </w:r>
        <w:r w:rsidR="00BB2A90" w:rsidRPr="00F73486">
          <w:rPr>
            <w:rFonts w:asciiTheme="minorHAnsi" w:hAnsiTheme="minorHAnsi" w:cstheme="minorBidi"/>
            <w:color w:val="FF0000"/>
            <w:sz w:val="24"/>
            <w:szCs w:val="24"/>
          </w:rPr>
          <w:t>the</w:t>
        </w:r>
      </w:ins>
      <w:ins w:id="366" w:author="Renee Russell (she/her)" w:date="2023-02-27T13:31:00Z">
        <w:r w:rsidR="00BB2A90" w:rsidRPr="00F73486">
          <w:rPr>
            <w:rFonts w:asciiTheme="minorHAnsi" w:hAnsiTheme="minorHAnsi" w:cstheme="minorBidi"/>
            <w:color w:val="FF0000"/>
            <w:sz w:val="24"/>
            <w:szCs w:val="24"/>
          </w:rPr>
          <w:t xml:space="preserve"> Councillor will be taken as present at the meeting </w:t>
        </w:r>
        <w:r w:rsidR="00C3492C" w:rsidRPr="00F73486">
          <w:rPr>
            <w:rFonts w:asciiTheme="minorHAnsi" w:hAnsiTheme="minorHAnsi" w:cstheme="minorBidi"/>
            <w:color w:val="FF0000"/>
            <w:sz w:val="24"/>
            <w:szCs w:val="24"/>
          </w:rPr>
          <w:t>when the</w:t>
        </w:r>
      </w:ins>
      <w:ins w:id="367" w:author="Renee Russell (she/her)" w:date="2023-02-27T13:36:00Z">
        <w:r w:rsidR="005A67D6" w:rsidRPr="00F73486">
          <w:rPr>
            <w:rFonts w:asciiTheme="minorHAnsi" w:hAnsiTheme="minorHAnsi" w:cstheme="minorBidi"/>
            <w:color w:val="FF0000"/>
            <w:sz w:val="24"/>
            <w:szCs w:val="24"/>
          </w:rPr>
          <w:t>ir</w:t>
        </w:r>
      </w:ins>
      <w:ins w:id="368" w:author="Renee Russell (she/her)" w:date="2023-02-27T13:31:00Z">
        <w:r w:rsidR="00C3492C" w:rsidRPr="00F73486">
          <w:rPr>
            <w:rFonts w:asciiTheme="minorHAnsi" w:hAnsiTheme="minorHAnsi" w:cstheme="minorBidi"/>
            <w:color w:val="FF0000"/>
            <w:sz w:val="24"/>
            <w:szCs w:val="24"/>
          </w:rPr>
          <w:t xml:space="preserve"> camera is turned on. </w:t>
        </w:r>
      </w:ins>
    </w:p>
    <w:p w14:paraId="38262693" w14:textId="40561777" w:rsidR="00AE2044" w:rsidRPr="00C3492C" w:rsidRDefault="00AE2044" w:rsidP="005E5CDC">
      <w:pPr>
        <w:pStyle w:val="Numpara2"/>
        <w:numPr>
          <w:ilvl w:val="0"/>
          <w:numId w:val="225"/>
        </w:numPr>
        <w:ind w:left="1134" w:hanging="567"/>
        <w:jc w:val="both"/>
        <w:rPr>
          <w:rFonts w:asciiTheme="minorHAnsi" w:hAnsiTheme="minorHAnsi" w:cstheme="minorBidi"/>
          <w:sz w:val="24"/>
          <w:szCs w:val="24"/>
        </w:rPr>
      </w:pPr>
      <w:bookmarkStart w:id="369" w:name="_Ref113869586"/>
      <w:r w:rsidRPr="00C3492C">
        <w:rPr>
          <w:rFonts w:asciiTheme="minorHAnsi" w:hAnsiTheme="minorHAnsi" w:cstheme="minorBidi"/>
          <w:sz w:val="24"/>
          <w:szCs w:val="24"/>
        </w:rPr>
        <w:t xml:space="preserve">If Council resolves that a meeting is to be held wholly by face-to-face in person attendance, a Councillor may make application to attend electronically, and such an application must be in writing and be received by the CEO at least 24 hours prior to the scheduled meeting time, unless the circumstances are such that it is not practicable to provide 24 </w:t>
      </w:r>
      <w:r w:rsidR="1F33488F" w:rsidRPr="00C3492C">
        <w:rPr>
          <w:rFonts w:asciiTheme="minorHAnsi" w:hAnsiTheme="minorHAnsi" w:cstheme="minorBidi"/>
          <w:sz w:val="24"/>
          <w:szCs w:val="24"/>
        </w:rPr>
        <w:t>hours'</w:t>
      </w:r>
      <w:r w:rsidRPr="00C3492C">
        <w:rPr>
          <w:rFonts w:asciiTheme="minorHAnsi" w:hAnsiTheme="minorHAnsi" w:cstheme="minorBidi"/>
          <w:sz w:val="24"/>
          <w:szCs w:val="24"/>
        </w:rPr>
        <w:t xml:space="preserve"> notice.</w:t>
      </w:r>
      <w:bookmarkEnd w:id="369"/>
      <w:r w:rsidRPr="00C3492C">
        <w:rPr>
          <w:rFonts w:asciiTheme="minorHAnsi" w:hAnsiTheme="minorHAnsi" w:cstheme="minorBidi"/>
          <w:sz w:val="24"/>
          <w:szCs w:val="24"/>
        </w:rPr>
        <w:t xml:space="preserve"> </w:t>
      </w:r>
    </w:p>
    <w:p w14:paraId="3B9A4CAF" w14:textId="76765A46" w:rsidR="005F344E" w:rsidRPr="00DC50B4" w:rsidRDefault="00AE2044" w:rsidP="005E5CDC">
      <w:pPr>
        <w:pStyle w:val="Numpara2"/>
        <w:numPr>
          <w:ilvl w:val="0"/>
          <w:numId w:val="225"/>
        </w:numPr>
        <w:ind w:left="1134" w:hanging="567"/>
        <w:jc w:val="both"/>
        <w:rPr>
          <w:rFonts w:asciiTheme="minorHAnsi" w:hAnsiTheme="minorHAnsi" w:cstheme="minorHAnsi"/>
          <w:sz w:val="24"/>
          <w:szCs w:val="24"/>
        </w:rPr>
      </w:pPr>
      <w:r w:rsidRPr="3CAC392B">
        <w:rPr>
          <w:rFonts w:asciiTheme="minorHAnsi" w:hAnsiTheme="minorHAnsi" w:cstheme="minorBidi"/>
          <w:sz w:val="24"/>
          <w:szCs w:val="24"/>
        </w:rPr>
        <w:t xml:space="preserve">Any application under rule </w:t>
      </w:r>
      <w:r w:rsidR="00BE46E4" w:rsidRPr="005E5CDC">
        <w:rPr>
          <w:rFonts w:asciiTheme="minorHAnsi" w:hAnsiTheme="minorHAnsi" w:cstheme="minorBidi"/>
          <w:sz w:val="24"/>
          <w:szCs w:val="24"/>
        </w:rPr>
        <w:fldChar w:fldCharType="begin"/>
      </w:r>
      <w:r w:rsidR="00BE46E4" w:rsidRPr="60023DEF">
        <w:rPr>
          <w:rFonts w:asciiTheme="minorHAnsi" w:hAnsiTheme="minorHAnsi" w:cstheme="minorBidi"/>
          <w:sz w:val="24"/>
          <w:szCs w:val="24"/>
        </w:rPr>
        <w:instrText xml:space="preserve"> REF _Ref113869584 \r \h  \* MERGEFORMAT </w:instrText>
      </w:r>
      <w:r w:rsidR="00BE46E4" w:rsidRPr="005E5CDC">
        <w:rPr>
          <w:rFonts w:asciiTheme="minorHAnsi" w:hAnsiTheme="minorHAnsi" w:cstheme="minorBidi"/>
          <w:sz w:val="24"/>
          <w:szCs w:val="24"/>
        </w:rPr>
      </w:r>
      <w:r w:rsidR="00BE46E4" w:rsidRPr="005E5CDC">
        <w:rPr>
          <w:rFonts w:asciiTheme="minorHAnsi" w:hAnsiTheme="minorHAnsi" w:cstheme="minorBidi"/>
          <w:sz w:val="24"/>
          <w:szCs w:val="24"/>
        </w:rPr>
        <w:fldChar w:fldCharType="separate"/>
      </w:r>
      <w:r w:rsidR="00390EFB">
        <w:rPr>
          <w:rFonts w:asciiTheme="minorHAnsi" w:hAnsiTheme="minorHAnsi" w:cstheme="minorBidi"/>
          <w:sz w:val="24"/>
          <w:szCs w:val="24"/>
        </w:rPr>
        <w:t>42</w:t>
      </w:r>
      <w:r w:rsidR="00BE46E4" w:rsidRPr="005E5CDC">
        <w:rPr>
          <w:rFonts w:asciiTheme="minorHAnsi" w:hAnsiTheme="minorHAnsi" w:cstheme="minorBidi"/>
          <w:sz w:val="24"/>
          <w:szCs w:val="24"/>
        </w:rPr>
        <w:fldChar w:fldCharType="end"/>
      </w:r>
      <w:r w:rsidR="00BE46E4" w:rsidRPr="005E5CDC">
        <w:rPr>
          <w:rFonts w:asciiTheme="minorHAnsi" w:hAnsiTheme="minorHAnsi" w:cstheme="minorBidi"/>
          <w:sz w:val="24"/>
          <w:szCs w:val="24"/>
        </w:rPr>
        <w:fldChar w:fldCharType="begin"/>
      </w:r>
      <w:r w:rsidR="00BE46E4" w:rsidRPr="3CAC392B">
        <w:rPr>
          <w:rFonts w:asciiTheme="minorHAnsi" w:hAnsiTheme="minorHAnsi" w:cstheme="minorBidi"/>
          <w:sz w:val="24"/>
          <w:szCs w:val="24"/>
        </w:rPr>
        <w:instrText xml:space="preserve"> REF _Ref113869586 \r \h  \* MERGEFORMAT </w:instrText>
      </w:r>
      <w:r w:rsidR="00BE46E4" w:rsidRPr="005E5CDC">
        <w:rPr>
          <w:rFonts w:asciiTheme="minorHAnsi" w:hAnsiTheme="minorHAnsi" w:cstheme="minorBidi"/>
          <w:sz w:val="24"/>
          <w:szCs w:val="24"/>
        </w:rPr>
      </w:r>
      <w:r w:rsidR="00BE46E4" w:rsidRPr="005E5CDC">
        <w:rPr>
          <w:rFonts w:asciiTheme="minorHAnsi" w:hAnsiTheme="minorHAnsi" w:cstheme="minorBidi"/>
          <w:sz w:val="24"/>
          <w:szCs w:val="24"/>
        </w:rPr>
        <w:fldChar w:fldCharType="separate"/>
      </w:r>
      <w:ins w:id="370" w:author="Renee Russell (she/her)" w:date="2023-02-17T16:59:00Z">
        <w:r w:rsidR="0013268C">
          <w:rPr>
            <w:rFonts w:asciiTheme="minorHAnsi" w:hAnsiTheme="minorHAnsi" w:cstheme="minorBidi"/>
            <w:sz w:val="24"/>
            <w:szCs w:val="24"/>
          </w:rPr>
          <w:t>(e)</w:t>
        </w:r>
      </w:ins>
      <w:del w:id="371" w:author="Renee Russell (she/her)" w:date="2023-02-17T16:59:00Z">
        <w:r w:rsidR="000A4E39" w:rsidDel="0013268C">
          <w:rPr>
            <w:rFonts w:asciiTheme="minorHAnsi" w:hAnsiTheme="minorHAnsi" w:cstheme="minorBidi"/>
            <w:sz w:val="24"/>
            <w:szCs w:val="24"/>
          </w:rPr>
          <w:delText>(d)</w:delText>
        </w:r>
      </w:del>
      <w:r w:rsidR="00BE46E4" w:rsidRPr="005E5CDC">
        <w:rPr>
          <w:rFonts w:asciiTheme="minorHAnsi" w:hAnsiTheme="minorHAnsi" w:cstheme="minorBidi"/>
          <w:sz w:val="24"/>
          <w:szCs w:val="24"/>
        </w:rPr>
        <w:fldChar w:fldCharType="end"/>
      </w:r>
      <w:r w:rsidRPr="3CAC392B">
        <w:rPr>
          <w:rFonts w:asciiTheme="minorHAnsi" w:hAnsiTheme="minorHAnsi" w:cstheme="minorBidi"/>
          <w:sz w:val="24"/>
          <w:szCs w:val="24"/>
        </w:rPr>
        <w:t xml:space="preserve"> of these rules must be considered by Council as a matter of urgency at the meeting in question and approval must not be unreasonably denied.  </w:t>
      </w:r>
    </w:p>
    <w:p w14:paraId="297C9B7C" w14:textId="3B5771A4" w:rsidR="005F344E" w:rsidRPr="00BA499C" w:rsidRDefault="005F344E" w:rsidP="00276E33">
      <w:pPr>
        <w:pStyle w:val="Heading2"/>
        <w:numPr>
          <w:ilvl w:val="0"/>
          <w:numId w:val="212"/>
        </w:numPr>
        <w:ind w:left="567" w:hanging="567"/>
      </w:pPr>
      <w:bookmarkStart w:id="372" w:name="_Toc490038397"/>
      <w:bookmarkStart w:id="373" w:name="_Toc489450224"/>
      <w:bookmarkStart w:id="374" w:name="_Toc489450276"/>
      <w:bookmarkStart w:id="375" w:name="_Toc489450344"/>
      <w:bookmarkStart w:id="376" w:name="_Toc489450612"/>
      <w:bookmarkStart w:id="377" w:name="_Toc489450878"/>
      <w:bookmarkStart w:id="378" w:name="_Toc489948646"/>
      <w:bookmarkStart w:id="379" w:name="_Toc489959799"/>
      <w:bookmarkStart w:id="380" w:name="_Toc489962951"/>
      <w:bookmarkStart w:id="381" w:name="_Toc489963013"/>
      <w:bookmarkStart w:id="382" w:name="_Toc490038398"/>
      <w:bookmarkStart w:id="383" w:name="_Toc489450225"/>
      <w:bookmarkStart w:id="384" w:name="_Toc489450277"/>
      <w:bookmarkStart w:id="385" w:name="_Toc489450345"/>
      <w:bookmarkStart w:id="386" w:name="_Toc489450613"/>
      <w:bookmarkStart w:id="387" w:name="_Toc489450879"/>
      <w:bookmarkStart w:id="388" w:name="_Toc489948647"/>
      <w:bookmarkStart w:id="389" w:name="_Toc489959800"/>
      <w:bookmarkStart w:id="390" w:name="_Toc489962952"/>
      <w:bookmarkStart w:id="391" w:name="_Toc489963014"/>
      <w:bookmarkStart w:id="392" w:name="_Toc490038399"/>
      <w:bookmarkStart w:id="393" w:name="_Toc489450226"/>
      <w:bookmarkStart w:id="394" w:name="_Toc489450278"/>
      <w:bookmarkStart w:id="395" w:name="_Toc489450346"/>
      <w:bookmarkStart w:id="396" w:name="_Toc489450614"/>
      <w:bookmarkStart w:id="397" w:name="_Toc489450880"/>
      <w:bookmarkStart w:id="398" w:name="_Toc489948648"/>
      <w:bookmarkStart w:id="399" w:name="_Toc489959801"/>
      <w:bookmarkStart w:id="400" w:name="_Toc489962953"/>
      <w:bookmarkStart w:id="401" w:name="_Toc489963015"/>
      <w:bookmarkStart w:id="402" w:name="_Toc490038400"/>
      <w:bookmarkStart w:id="403" w:name="_Toc489450227"/>
      <w:bookmarkStart w:id="404" w:name="_Toc489450279"/>
      <w:bookmarkStart w:id="405" w:name="_Toc489450347"/>
      <w:bookmarkStart w:id="406" w:name="_Toc489450615"/>
      <w:bookmarkStart w:id="407" w:name="_Toc489450881"/>
      <w:bookmarkStart w:id="408" w:name="_Toc489948649"/>
      <w:bookmarkStart w:id="409" w:name="_Toc489959802"/>
      <w:bookmarkStart w:id="410" w:name="_Toc489962954"/>
      <w:bookmarkStart w:id="411" w:name="_Toc489963016"/>
      <w:bookmarkStart w:id="412" w:name="_Toc490038401"/>
      <w:bookmarkStart w:id="413" w:name="_Toc490038402"/>
      <w:bookmarkStart w:id="414" w:name="_Toc490038403"/>
      <w:bookmarkStart w:id="415" w:name="_Toc490038404"/>
      <w:bookmarkStart w:id="416" w:name="_Toc489450281"/>
      <w:bookmarkStart w:id="417" w:name="_Toc499210299"/>
      <w:bookmarkStart w:id="418" w:name="_Ref41630207"/>
      <w:bookmarkStart w:id="419" w:name="_Ref41630740"/>
      <w:bookmarkStart w:id="420" w:name="_Toc11967834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BA499C">
        <w:t>Election of Mayor and Deputy Mayor</w:t>
      </w:r>
      <w:bookmarkEnd w:id="416"/>
      <w:bookmarkEnd w:id="417"/>
      <w:bookmarkEnd w:id="418"/>
      <w:bookmarkEnd w:id="419"/>
      <w:bookmarkEnd w:id="420"/>
    </w:p>
    <w:p w14:paraId="31144F6F" w14:textId="77777777" w:rsidR="00C85B89" w:rsidRPr="004A76F9" w:rsidRDefault="000622F9" w:rsidP="00A126A1">
      <w:pPr>
        <w:pStyle w:val="Numpara2"/>
        <w:numPr>
          <w:ilvl w:val="0"/>
          <w:numId w:val="171"/>
        </w:numPr>
        <w:ind w:left="1134" w:hanging="567"/>
        <w:jc w:val="both"/>
        <w:rPr>
          <w:rFonts w:asciiTheme="minorHAnsi" w:hAnsiTheme="minorHAnsi" w:cstheme="minorBidi"/>
          <w:sz w:val="24"/>
          <w:szCs w:val="24"/>
        </w:rPr>
      </w:pPr>
      <w:bookmarkStart w:id="421" w:name="OLE_LINK5"/>
      <w:bookmarkStart w:id="422" w:name="OLE_LINK6"/>
      <w:r w:rsidRPr="3CAC392B">
        <w:rPr>
          <w:rFonts w:asciiTheme="minorHAnsi" w:hAnsiTheme="minorHAnsi" w:cstheme="minorBidi"/>
          <w:sz w:val="24"/>
          <w:szCs w:val="24"/>
        </w:rPr>
        <w:t>The Chief Executive Officer must facilitate the election of the Mayor in accordance with the provisions of the Act</w:t>
      </w:r>
      <w:r w:rsidR="00C85B89" w:rsidRPr="3CAC392B">
        <w:rPr>
          <w:rFonts w:asciiTheme="minorHAnsi" w:hAnsiTheme="minorHAnsi" w:cstheme="minorBidi"/>
          <w:sz w:val="24"/>
          <w:szCs w:val="24"/>
        </w:rPr>
        <w:t>.</w:t>
      </w:r>
    </w:p>
    <w:bookmarkEnd w:id="421"/>
    <w:bookmarkEnd w:id="422"/>
    <w:p w14:paraId="5327822F" w14:textId="7F488DA7" w:rsidR="005F344E" w:rsidRPr="004A76F9" w:rsidRDefault="005F344E" w:rsidP="00A126A1">
      <w:pPr>
        <w:pStyle w:val="Numpara2"/>
        <w:numPr>
          <w:ilvl w:val="0"/>
          <w:numId w:val="171"/>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election of the Mayor</w:t>
      </w:r>
      <w:r w:rsidR="007F646A" w:rsidRPr="3CAC392B">
        <w:rPr>
          <w:rFonts w:asciiTheme="minorHAnsi" w:hAnsiTheme="minorHAnsi" w:cstheme="minorBidi"/>
          <w:sz w:val="24"/>
          <w:szCs w:val="24"/>
        </w:rPr>
        <w:t xml:space="preserve"> </w:t>
      </w:r>
      <w:r w:rsidRPr="3CAC392B">
        <w:rPr>
          <w:rFonts w:asciiTheme="minorHAnsi" w:hAnsiTheme="minorHAnsi" w:cstheme="minorBidi"/>
          <w:sz w:val="24"/>
          <w:szCs w:val="24"/>
        </w:rPr>
        <w:t xml:space="preserve">must be carried out by a show of hands. </w:t>
      </w:r>
    </w:p>
    <w:p w14:paraId="2DBA22BC" w14:textId="70D039DC" w:rsidR="005F344E" w:rsidRPr="004A76F9" w:rsidRDefault="005F344E" w:rsidP="00A126A1">
      <w:pPr>
        <w:pStyle w:val="Numpara2"/>
        <w:numPr>
          <w:ilvl w:val="0"/>
          <w:numId w:val="171"/>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The Chief Executive Officer must open the Council Meeting at which the Mayor </w:t>
      </w:r>
      <w:r w:rsidR="008B1DD4" w:rsidRPr="3CAC392B">
        <w:rPr>
          <w:rFonts w:asciiTheme="minorHAnsi" w:hAnsiTheme="minorHAnsi" w:cstheme="minorBidi"/>
          <w:sz w:val="24"/>
          <w:szCs w:val="24"/>
        </w:rPr>
        <w:t>is</w:t>
      </w:r>
      <w:r w:rsidRPr="3CAC392B">
        <w:rPr>
          <w:rFonts w:asciiTheme="minorHAnsi" w:hAnsiTheme="minorHAnsi" w:cstheme="minorBidi"/>
          <w:sz w:val="24"/>
          <w:szCs w:val="24"/>
        </w:rPr>
        <w:t xml:space="preserve"> to be elected, and preside until a Mayor is elected.</w:t>
      </w:r>
    </w:p>
    <w:p w14:paraId="58D36215" w14:textId="77777777" w:rsidR="005F344E" w:rsidRPr="004A76F9" w:rsidRDefault="005F344E" w:rsidP="00A126A1">
      <w:pPr>
        <w:pStyle w:val="Numpara2"/>
        <w:numPr>
          <w:ilvl w:val="0"/>
          <w:numId w:val="171"/>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procedure for the election of the Mayor is as follows:</w:t>
      </w:r>
    </w:p>
    <w:p w14:paraId="4066AD06" w14:textId="765BE80C" w:rsidR="005F344E" w:rsidRPr="004A76F9" w:rsidRDefault="005F344E" w:rsidP="004A76F9">
      <w:pPr>
        <w:pStyle w:val="Heading5"/>
        <w:numPr>
          <w:ilvl w:val="4"/>
          <w:numId w:val="133"/>
        </w:numPr>
        <w:tabs>
          <w:tab w:val="clear" w:pos="2835"/>
        </w:tabs>
        <w:ind w:left="1701"/>
        <w:rPr>
          <w:rFonts w:asciiTheme="minorHAnsi" w:hAnsiTheme="minorHAnsi"/>
          <w:sz w:val="24"/>
          <w:szCs w:val="24"/>
        </w:rPr>
      </w:pPr>
      <w:r w:rsidRPr="004A76F9">
        <w:rPr>
          <w:rFonts w:asciiTheme="minorHAnsi" w:hAnsiTheme="minorHAnsi"/>
          <w:sz w:val="24"/>
          <w:szCs w:val="24"/>
        </w:rPr>
        <w:t>the Chief Executive Officer must invite nominations for the office of Mayor. If there is only one nomination, the candidate nominated is deemed to be elected;</w:t>
      </w:r>
    </w:p>
    <w:p w14:paraId="3E08A083" w14:textId="13E168AE" w:rsidR="005F344E" w:rsidRPr="004A76F9" w:rsidRDefault="005F344E" w:rsidP="004A76F9">
      <w:pPr>
        <w:pStyle w:val="Heading5"/>
        <w:numPr>
          <w:ilvl w:val="4"/>
          <w:numId w:val="133"/>
        </w:numPr>
        <w:tabs>
          <w:tab w:val="clear" w:pos="2835"/>
        </w:tabs>
        <w:ind w:left="1701"/>
        <w:rPr>
          <w:rFonts w:asciiTheme="minorHAnsi" w:hAnsiTheme="minorHAnsi"/>
          <w:sz w:val="24"/>
          <w:szCs w:val="24"/>
        </w:rPr>
      </w:pPr>
      <w:r w:rsidRPr="004A76F9">
        <w:rPr>
          <w:rFonts w:asciiTheme="minorHAnsi" w:hAnsiTheme="minorHAnsi"/>
          <w:sz w:val="24"/>
          <w:szCs w:val="24"/>
        </w:rPr>
        <w:t>if there is more than one nomination, a vote of the Councillors present at the Council Meeting will be held, in the order received;</w:t>
      </w:r>
    </w:p>
    <w:p w14:paraId="6C02998E" w14:textId="77777777" w:rsidR="005F344E" w:rsidRPr="004A76F9" w:rsidRDefault="005F344E" w:rsidP="004A76F9">
      <w:pPr>
        <w:pStyle w:val="Heading5"/>
        <w:numPr>
          <w:ilvl w:val="4"/>
          <w:numId w:val="133"/>
        </w:numPr>
        <w:tabs>
          <w:tab w:val="clear" w:pos="2835"/>
        </w:tabs>
        <w:ind w:left="1701"/>
        <w:rPr>
          <w:rFonts w:asciiTheme="minorHAnsi" w:hAnsiTheme="minorHAnsi"/>
          <w:sz w:val="24"/>
          <w:szCs w:val="24"/>
        </w:rPr>
      </w:pPr>
      <w:r w:rsidRPr="004A76F9">
        <w:rPr>
          <w:rFonts w:asciiTheme="minorHAnsi" w:hAnsiTheme="minorHAnsi"/>
          <w:sz w:val="24"/>
          <w:szCs w:val="24"/>
        </w:rPr>
        <w:t>in the event of a candidate receiving an Absolute Majority of the votes, that candidate is declared to have been elected;</w:t>
      </w:r>
    </w:p>
    <w:p w14:paraId="3AC9BFDE" w14:textId="77777777" w:rsidR="005F344E" w:rsidRPr="004A76F9" w:rsidRDefault="005F344E" w:rsidP="004A76F9">
      <w:pPr>
        <w:pStyle w:val="Heading5"/>
        <w:numPr>
          <w:ilvl w:val="4"/>
          <w:numId w:val="133"/>
        </w:numPr>
        <w:tabs>
          <w:tab w:val="clear" w:pos="2835"/>
        </w:tabs>
        <w:ind w:left="1701"/>
        <w:rPr>
          <w:rFonts w:asciiTheme="minorHAnsi" w:hAnsiTheme="minorHAnsi"/>
          <w:sz w:val="24"/>
          <w:szCs w:val="24"/>
        </w:rPr>
      </w:pPr>
      <w:r w:rsidRPr="004A76F9">
        <w:rPr>
          <w:rFonts w:asciiTheme="minorHAnsi" w:hAnsiTheme="minorHAnsi"/>
          <w:sz w:val="24"/>
          <w:szCs w:val="24"/>
        </w:rPr>
        <w:t>in the event that no candidate receives an Absolute Majority of the votes, the candidate with the fewest number of votes is declared to be a defeated candidate. A further vote of the Councillors present at the Council Meeting will be held;</w:t>
      </w:r>
    </w:p>
    <w:p w14:paraId="68D2750C" w14:textId="36CD2B4C" w:rsidR="005F344E" w:rsidRPr="004A76F9" w:rsidRDefault="005F344E" w:rsidP="004A76F9">
      <w:pPr>
        <w:pStyle w:val="Heading5"/>
        <w:numPr>
          <w:ilvl w:val="4"/>
          <w:numId w:val="133"/>
        </w:numPr>
        <w:tabs>
          <w:tab w:val="clear" w:pos="2835"/>
        </w:tabs>
        <w:ind w:left="1701"/>
        <w:rPr>
          <w:rFonts w:asciiTheme="minorHAnsi" w:hAnsiTheme="minorHAnsi"/>
          <w:sz w:val="24"/>
          <w:szCs w:val="24"/>
        </w:rPr>
      </w:pPr>
      <w:r w:rsidRPr="004A76F9">
        <w:rPr>
          <w:rFonts w:asciiTheme="minorHAnsi" w:hAnsiTheme="minorHAnsi"/>
          <w:sz w:val="24"/>
          <w:szCs w:val="24"/>
        </w:rPr>
        <w:t xml:space="preserve">if one of the remaining candidates receives an Absolute Majority of the votes, </w:t>
      </w:r>
      <w:r w:rsidR="0002136A" w:rsidRPr="004A76F9">
        <w:rPr>
          <w:rFonts w:asciiTheme="minorHAnsi" w:hAnsiTheme="minorHAnsi"/>
          <w:sz w:val="24"/>
          <w:szCs w:val="24"/>
        </w:rPr>
        <w:t>they are</w:t>
      </w:r>
      <w:r w:rsidRPr="004A76F9">
        <w:rPr>
          <w:rFonts w:asciiTheme="minorHAnsi" w:hAnsiTheme="minorHAnsi"/>
          <w:sz w:val="24"/>
          <w:szCs w:val="24"/>
        </w:rPr>
        <w:t xml:space="preserve"> duly elected.  If none of the remaining candidates receives an Absolute Majority of the votes, the process of declaring the candidate with the fewest number of votes a defeated candidate and voting for the remaining candidates must be repeated until one of the candidates receives an Absolute Majority of the votes. That candidate must then be declared to have been duly elected;</w:t>
      </w:r>
    </w:p>
    <w:p w14:paraId="6CE13F8C" w14:textId="77777777" w:rsidR="005F344E" w:rsidRPr="004A76F9" w:rsidRDefault="005F344E" w:rsidP="004A76F9">
      <w:pPr>
        <w:pStyle w:val="Heading5"/>
        <w:numPr>
          <w:ilvl w:val="4"/>
          <w:numId w:val="133"/>
        </w:numPr>
        <w:tabs>
          <w:tab w:val="clear" w:pos="2835"/>
        </w:tabs>
        <w:ind w:left="1701"/>
        <w:rPr>
          <w:rFonts w:asciiTheme="minorHAnsi" w:hAnsiTheme="minorHAnsi"/>
          <w:sz w:val="24"/>
          <w:szCs w:val="24"/>
        </w:rPr>
      </w:pPr>
      <w:r w:rsidRPr="004A76F9">
        <w:rPr>
          <w:rFonts w:asciiTheme="minorHAnsi" w:hAnsiTheme="minorHAnsi"/>
          <w:sz w:val="24"/>
          <w:szCs w:val="24"/>
        </w:rPr>
        <w:t>in the event of two or more candidates having an equality of votes and one of them having to be declared a defeated candidate, the declaration will be determined by lot;</w:t>
      </w:r>
    </w:p>
    <w:p w14:paraId="184FD72C" w14:textId="77777777" w:rsidR="005F344E" w:rsidRPr="004A76F9" w:rsidRDefault="005F344E" w:rsidP="004A76F9">
      <w:pPr>
        <w:pStyle w:val="Heading5"/>
        <w:numPr>
          <w:ilvl w:val="4"/>
          <w:numId w:val="133"/>
        </w:numPr>
        <w:tabs>
          <w:tab w:val="clear" w:pos="2835"/>
        </w:tabs>
        <w:ind w:left="1701"/>
        <w:rPr>
          <w:rFonts w:asciiTheme="minorHAnsi" w:hAnsiTheme="minorHAnsi"/>
          <w:sz w:val="24"/>
          <w:szCs w:val="24"/>
        </w:rPr>
      </w:pPr>
      <w:bookmarkStart w:id="423" w:name="_Ref488160375"/>
      <w:r w:rsidRPr="004A76F9">
        <w:rPr>
          <w:rFonts w:asciiTheme="minorHAnsi" w:hAnsiTheme="minorHAnsi"/>
          <w:sz w:val="24"/>
          <w:szCs w:val="24"/>
        </w:rPr>
        <w:t>if a lot is conducted, the Chief Executive Officer will have the conduct of the lot and the following provisions will apply:</w:t>
      </w:r>
      <w:bookmarkEnd w:id="423"/>
    </w:p>
    <w:p w14:paraId="49FE6975" w14:textId="2F892053" w:rsidR="005F344E" w:rsidRPr="00DC50B4" w:rsidRDefault="005F344E" w:rsidP="00086B9B">
      <w:pPr>
        <w:pStyle w:val="Numpara4"/>
        <w:numPr>
          <w:ilvl w:val="3"/>
          <w:numId w:val="189"/>
        </w:numPr>
        <w:rPr>
          <w:rFonts w:asciiTheme="minorHAnsi" w:hAnsiTheme="minorHAnsi" w:cstheme="minorHAnsi"/>
          <w:sz w:val="24"/>
          <w:szCs w:val="24"/>
        </w:rPr>
      </w:pPr>
      <w:r w:rsidRPr="00DC50B4">
        <w:rPr>
          <w:rFonts w:asciiTheme="minorHAnsi" w:hAnsiTheme="minorHAnsi" w:cstheme="minorHAnsi"/>
          <w:sz w:val="24"/>
          <w:szCs w:val="24"/>
        </w:rPr>
        <w:t>each candidate will draw one lot;</w:t>
      </w:r>
    </w:p>
    <w:p w14:paraId="4020895E" w14:textId="77777777" w:rsidR="005F344E" w:rsidRPr="00DC50B4" w:rsidRDefault="005F344E" w:rsidP="00086B9B">
      <w:pPr>
        <w:pStyle w:val="Numpara4"/>
        <w:numPr>
          <w:ilvl w:val="3"/>
          <w:numId w:val="189"/>
        </w:numPr>
        <w:rPr>
          <w:rFonts w:asciiTheme="minorHAnsi" w:hAnsiTheme="minorHAnsi" w:cstheme="minorHAnsi"/>
          <w:sz w:val="24"/>
          <w:szCs w:val="24"/>
        </w:rPr>
      </w:pPr>
      <w:r w:rsidRPr="00DC50B4">
        <w:rPr>
          <w:rFonts w:asciiTheme="minorHAnsi" w:hAnsiTheme="minorHAnsi" w:cstheme="minorHAnsi"/>
          <w:sz w:val="24"/>
          <w:szCs w:val="24"/>
        </w:rPr>
        <w:t xml:space="preserve">the order of drawing lots will be determined by the alphabetical order of the surnames of the Councillors who received an equal number of votes except that if two or more such Councillors’ surnames are identical, the order will be determined by the alphabetical order of the Councillors’ first names; </w:t>
      </w:r>
    </w:p>
    <w:p w14:paraId="3B42A926" w14:textId="77777777" w:rsidR="005F344E" w:rsidRPr="00DC50B4" w:rsidRDefault="005F344E" w:rsidP="00086B9B">
      <w:pPr>
        <w:pStyle w:val="Numpara4"/>
        <w:numPr>
          <w:ilvl w:val="3"/>
          <w:numId w:val="189"/>
        </w:numPr>
        <w:jc w:val="both"/>
        <w:rPr>
          <w:rFonts w:asciiTheme="minorHAnsi" w:hAnsiTheme="minorHAnsi" w:cstheme="minorHAnsi"/>
          <w:sz w:val="24"/>
          <w:szCs w:val="24"/>
        </w:rPr>
      </w:pPr>
      <w:r w:rsidRPr="00DC50B4">
        <w:rPr>
          <w:rFonts w:asciiTheme="minorHAnsi" w:hAnsiTheme="minorHAnsi" w:cstheme="minorHAnsi"/>
          <w:sz w:val="24"/>
          <w:szCs w:val="24"/>
        </w:rPr>
        <w:t xml:space="preserve">as many identical pieces of paper as there are Councillors who received an equal number of votes must be placed in a receptacle and the word "Defeated" shall be written on one of the pieces of paper; </w:t>
      </w:r>
    </w:p>
    <w:p w14:paraId="075FF405" w14:textId="77777777" w:rsidR="005F344E" w:rsidRPr="00DC50B4" w:rsidRDefault="005F344E" w:rsidP="00086B9B">
      <w:pPr>
        <w:pStyle w:val="Numpara4"/>
        <w:numPr>
          <w:ilvl w:val="3"/>
          <w:numId w:val="189"/>
        </w:numPr>
        <w:jc w:val="both"/>
        <w:rPr>
          <w:rFonts w:asciiTheme="minorHAnsi" w:hAnsiTheme="minorHAnsi" w:cstheme="minorHAnsi"/>
          <w:sz w:val="24"/>
          <w:szCs w:val="24"/>
        </w:rPr>
      </w:pPr>
      <w:r w:rsidRPr="00DC50B4">
        <w:rPr>
          <w:rFonts w:asciiTheme="minorHAnsi" w:hAnsiTheme="minorHAnsi" w:cstheme="minorHAnsi"/>
          <w:sz w:val="24"/>
          <w:szCs w:val="24"/>
        </w:rPr>
        <w:t>the Councillor who draws the paper with the word "Defeated" written on it must be declared the defeated candidate (in which event a further vote must be taken on the remaining candidates); and</w:t>
      </w:r>
    </w:p>
    <w:p w14:paraId="072115CC" w14:textId="34CA74DC" w:rsidR="005F344E" w:rsidRPr="009045E5" w:rsidRDefault="005F344E" w:rsidP="009045E5">
      <w:pPr>
        <w:pStyle w:val="Heading5"/>
        <w:numPr>
          <w:ilvl w:val="4"/>
          <w:numId w:val="133"/>
        </w:numPr>
        <w:tabs>
          <w:tab w:val="clear" w:pos="2835"/>
        </w:tabs>
        <w:ind w:left="1701"/>
        <w:rPr>
          <w:rFonts w:asciiTheme="minorHAnsi" w:hAnsiTheme="minorHAnsi"/>
          <w:sz w:val="24"/>
          <w:szCs w:val="24"/>
        </w:rPr>
      </w:pPr>
      <w:r w:rsidRPr="009045E5">
        <w:rPr>
          <w:rFonts w:asciiTheme="minorHAnsi" w:hAnsiTheme="minorHAnsi"/>
          <w:sz w:val="24"/>
          <w:szCs w:val="24"/>
        </w:rPr>
        <w:t xml:space="preserve">the process under Rule </w:t>
      </w:r>
      <w:r w:rsidR="007A75CE">
        <w:rPr>
          <w:rFonts w:asciiTheme="minorHAnsi" w:hAnsiTheme="minorHAnsi"/>
          <w:sz w:val="24"/>
          <w:szCs w:val="24"/>
        </w:rPr>
        <w:t>43(a)(vii)</w:t>
      </w:r>
      <w:r w:rsidRPr="009045E5">
        <w:rPr>
          <w:rFonts w:asciiTheme="minorHAnsi" w:hAnsiTheme="minorHAnsi"/>
          <w:sz w:val="24"/>
          <w:szCs w:val="24"/>
        </w:rPr>
        <w:t xml:space="preserve"> will be repeated until there are no more than two candidates left, in which case, if there is an equality of votes, the word “Elected” will be written on one of the pieces of paper and the candidate who draws that piece of paper is declared to be elected.</w:t>
      </w:r>
    </w:p>
    <w:p w14:paraId="1B4DEC82" w14:textId="77777777" w:rsidR="005F344E" w:rsidRPr="004A76F9" w:rsidRDefault="005F344E" w:rsidP="00A126A1">
      <w:pPr>
        <w:pStyle w:val="Numpara2"/>
        <w:numPr>
          <w:ilvl w:val="0"/>
          <w:numId w:val="171"/>
        </w:numPr>
        <w:ind w:left="1134" w:hanging="567"/>
        <w:jc w:val="both"/>
        <w:rPr>
          <w:rFonts w:asciiTheme="minorHAnsi" w:hAnsiTheme="minorHAnsi" w:cstheme="minorBidi"/>
          <w:sz w:val="24"/>
          <w:szCs w:val="24"/>
        </w:rPr>
      </w:pPr>
      <w:bookmarkStart w:id="424" w:name="_Ref489448974"/>
      <w:r w:rsidRPr="3CAC392B">
        <w:rPr>
          <w:rFonts w:asciiTheme="minorHAnsi" w:hAnsiTheme="minorHAnsi" w:cstheme="minorBidi"/>
          <w:sz w:val="24"/>
          <w:szCs w:val="24"/>
        </w:rPr>
        <w:t>If the defeated candidate in any round of voting is determined by lot, a Division cannot be called for or acted upon relating to that round of voting or the conduct of the lot.</w:t>
      </w:r>
      <w:bookmarkEnd w:id="424"/>
    </w:p>
    <w:p w14:paraId="1776EFF3" w14:textId="77777777" w:rsidR="005F344E" w:rsidRPr="004A76F9" w:rsidRDefault="005F344E" w:rsidP="00A126A1">
      <w:pPr>
        <w:pStyle w:val="Numpara2"/>
        <w:numPr>
          <w:ilvl w:val="0"/>
          <w:numId w:val="171"/>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The procedure used for the election of Mayor will be used to elect:</w:t>
      </w:r>
    </w:p>
    <w:p w14:paraId="48E00402" w14:textId="77777777" w:rsidR="005F344E" w:rsidRPr="00767467" w:rsidRDefault="005F344E" w:rsidP="00767467">
      <w:pPr>
        <w:pStyle w:val="Heading5"/>
        <w:numPr>
          <w:ilvl w:val="4"/>
          <w:numId w:val="3"/>
        </w:numPr>
        <w:tabs>
          <w:tab w:val="clear" w:pos="2835"/>
        </w:tabs>
        <w:ind w:left="1701"/>
        <w:rPr>
          <w:rFonts w:asciiTheme="minorHAnsi" w:hAnsiTheme="minorHAnsi"/>
          <w:sz w:val="24"/>
          <w:szCs w:val="24"/>
        </w:rPr>
      </w:pPr>
      <w:r w:rsidRPr="00767467">
        <w:rPr>
          <w:rFonts w:asciiTheme="minorHAnsi" w:hAnsiTheme="minorHAnsi"/>
          <w:sz w:val="24"/>
          <w:szCs w:val="24"/>
        </w:rPr>
        <w:t>a Deputy Mayor, if Council determines that the position of Deputy Mayor is required;</w:t>
      </w:r>
    </w:p>
    <w:p w14:paraId="5506AC8C" w14:textId="77777777" w:rsidR="005F344E" w:rsidRPr="009045E5" w:rsidRDefault="005F344E" w:rsidP="009045E5">
      <w:pPr>
        <w:pStyle w:val="Heading5"/>
        <w:numPr>
          <w:ilvl w:val="4"/>
          <w:numId w:val="133"/>
        </w:numPr>
        <w:tabs>
          <w:tab w:val="clear" w:pos="2835"/>
        </w:tabs>
        <w:ind w:left="1701"/>
        <w:rPr>
          <w:rFonts w:asciiTheme="minorHAnsi" w:hAnsiTheme="minorHAnsi"/>
          <w:sz w:val="24"/>
          <w:szCs w:val="24"/>
        </w:rPr>
      </w:pPr>
      <w:r w:rsidRPr="009045E5">
        <w:rPr>
          <w:rFonts w:asciiTheme="minorHAnsi" w:hAnsiTheme="minorHAnsi"/>
          <w:sz w:val="24"/>
          <w:szCs w:val="24"/>
        </w:rPr>
        <w:t>an Acting Mayor, where Council has not elected a Deputy Mayor;</w:t>
      </w:r>
    </w:p>
    <w:p w14:paraId="7C165F4E" w14:textId="77777777" w:rsidR="005F344E" w:rsidRPr="009045E5" w:rsidRDefault="005F344E" w:rsidP="009045E5">
      <w:pPr>
        <w:pStyle w:val="Heading5"/>
        <w:numPr>
          <w:ilvl w:val="4"/>
          <w:numId w:val="133"/>
        </w:numPr>
        <w:tabs>
          <w:tab w:val="clear" w:pos="2835"/>
        </w:tabs>
        <w:ind w:left="1701"/>
        <w:rPr>
          <w:rFonts w:asciiTheme="minorHAnsi" w:hAnsiTheme="minorHAnsi"/>
          <w:sz w:val="24"/>
          <w:szCs w:val="24"/>
        </w:rPr>
      </w:pPr>
      <w:r w:rsidRPr="009045E5">
        <w:rPr>
          <w:rFonts w:asciiTheme="minorHAnsi" w:hAnsiTheme="minorHAnsi"/>
          <w:sz w:val="24"/>
          <w:szCs w:val="24"/>
        </w:rPr>
        <w:t>an acting Chairperson if the Mayor and Deputy Mayor (if there is one) are unable to attend a Council Meeting; and</w:t>
      </w:r>
    </w:p>
    <w:p w14:paraId="01533B7C" w14:textId="77777777" w:rsidR="005F344E" w:rsidRPr="009045E5" w:rsidRDefault="005F344E" w:rsidP="009045E5">
      <w:pPr>
        <w:pStyle w:val="Heading5"/>
        <w:numPr>
          <w:ilvl w:val="4"/>
          <w:numId w:val="133"/>
        </w:numPr>
        <w:tabs>
          <w:tab w:val="clear" w:pos="2835"/>
        </w:tabs>
        <w:ind w:left="1701"/>
        <w:rPr>
          <w:rFonts w:asciiTheme="minorHAnsi" w:hAnsiTheme="minorHAnsi"/>
          <w:sz w:val="24"/>
          <w:szCs w:val="24"/>
        </w:rPr>
      </w:pPr>
      <w:r w:rsidRPr="009045E5">
        <w:rPr>
          <w:rFonts w:asciiTheme="minorHAnsi" w:hAnsiTheme="minorHAnsi"/>
          <w:sz w:val="24"/>
          <w:szCs w:val="24"/>
        </w:rPr>
        <w:t>subject to the Act, Delegated Committee Chairpersons (if not already appointed by the Mayor or Council).</w:t>
      </w:r>
    </w:p>
    <w:p w14:paraId="711DB92B" w14:textId="6FE54D34" w:rsidR="005F344E" w:rsidRPr="004A76F9" w:rsidRDefault="005F344E" w:rsidP="00A126A1">
      <w:pPr>
        <w:pStyle w:val="Numpara2"/>
        <w:numPr>
          <w:ilvl w:val="0"/>
          <w:numId w:val="171"/>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The Chief Executive Officer or an Officer that </w:t>
      </w:r>
      <w:r w:rsidR="0002136A" w:rsidRPr="3CAC392B">
        <w:rPr>
          <w:rFonts w:asciiTheme="minorHAnsi" w:hAnsiTheme="minorHAnsi" w:cstheme="minorBidi"/>
          <w:sz w:val="24"/>
          <w:szCs w:val="24"/>
        </w:rPr>
        <w:t>they</w:t>
      </w:r>
      <w:r w:rsidRPr="3CAC392B">
        <w:rPr>
          <w:rFonts w:asciiTheme="minorHAnsi" w:hAnsiTheme="minorHAnsi" w:cstheme="minorBidi"/>
          <w:sz w:val="24"/>
          <w:szCs w:val="24"/>
        </w:rPr>
        <w:t xml:space="preserve"> appoint for the purpose will conduct the elections set out above.</w:t>
      </w:r>
    </w:p>
    <w:p w14:paraId="1C559E83" w14:textId="1C4FC5DB" w:rsidR="005F344E" w:rsidRPr="004A76F9" w:rsidRDefault="005F344E" w:rsidP="00A126A1">
      <w:pPr>
        <w:pStyle w:val="Numpara2"/>
        <w:numPr>
          <w:ilvl w:val="0"/>
          <w:numId w:val="171"/>
        </w:numPr>
        <w:ind w:left="1134" w:hanging="567"/>
        <w:jc w:val="both"/>
        <w:rPr>
          <w:ins w:id="425" w:author="Rob Pedder (he/him)" w:date="2022-11-16T12:12:00Z"/>
          <w:rFonts w:asciiTheme="minorHAnsi" w:hAnsiTheme="minorHAnsi" w:cstheme="minorBidi"/>
          <w:sz w:val="24"/>
          <w:szCs w:val="24"/>
        </w:rPr>
      </w:pPr>
      <w:r w:rsidRPr="004A76F9">
        <w:rPr>
          <w:rFonts w:asciiTheme="minorHAnsi" w:hAnsiTheme="minorHAnsi" w:cstheme="minorBidi"/>
          <w:sz w:val="24"/>
          <w:szCs w:val="24"/>
        </w:rPr>
        <w:t xml:space="preserve">The order and conduct of the meeting for the election of the Mayor and Deputy Mayor will be </w:t>
      </w:r>
      <w:ins w:id="426" w:author="Rob Pedder (he/him)" w:date="2022-11-16T12:12:00Z">
        <w:r w:rsidR="00E10BBA" w:rsidRPr="004A76F9">
          <w:rPr>
            <w:rFonts w:asciiTheme="minorHAnsi" w:hAnsiTheme="minorHAnsi" w:cstheme="minorBidi"/>
            <w:sz w:val="24"/>
            <w:szCs w:val="24"/>
          </w:rPr>
          <w:t>generally in accordance with the following:</w:t>
        </w:r>
      </w:ins>
      <w:del w:id="427" w:author="Rob Pedder (he/him)" w:date="2022-11-16T12:12:00Z">
        <w:r w:rsidRPr="004A76F9" w:rsidDel="005B5AE2">
          <w:rPr>
            <w:rFonts w:asciiTheme="minorHAnsi" w:hAnsiTheme="minorHAnsi" w:cstheme="minorBidi"/>
            <w:sz w:val="24"/>
            <w:szCs w:val="24"/>
          </w:rPr>
          <w:delText xml:space="preserve">in accordance with Schedule </w:delText>
        </w:r>
        <w:r w:rsidR="00BE46E4" w:rsidRPr="004A76F9" w:rsidDel="005B5AE2">
          <w:rPr>
            <w:rFonts w:asciiTheme="minorHAnsi" w:hAnsiTheme="minorHAnsi" w:cstheme="minorBidi"/>
            <w:sz w:val="24"/>
            <w:szCs w:val="24"/>
          </w:rPr>
          <w:fldChar w:fldCharType="begin"/>
        </w:r>
        <w:r w:rsidR="00BE46E4" w:rsidRPr="004A76F9" w:rsidDel="005B5AE2">
          <w:rPr>
            <w:rFonts w:asciiTheme="minorHAnsi" w:hAnsiTheme="minorHAnsi" w:cstheme="minorBidi"/>
            <w:sz w:val="24"/>
            <w:szCs w:val="24"/>
          </w:rPr>
          <w:delInstrText xml:space="preserve"> REF _Ref113869618 \r \h  \* MERGEFORMAT </w:delInstrText>
        </w:r>
        <w:r w:rsidR="00BE46E4" w:rsidRPr="004A76F9" w:rsidDel="005B5AE2">
          <w:rPr>
            <w:rFonts w:asciiTheme="minorHAnsi" w:hAnsiTheme="minorHAnsi" w:cstheme="minorBidi"/>
            <w:sz w:val="24"/>
            <w:szCs w:val="24"/>
          </w:rPr>
        </w:r>
        <w:r w:rsidR="00BE46E4" w:rsidRPr="004A76F9" w:rsidDel="005B5AE2">
          <w:rPr>
            <w:rFonts w:asciiTheme="minorHAnsi" w:hAnsiTheme="minorHAnsi" w:cstheme="minorBidi"/>
            <w:sz w:val="24"/>
            <w:szCs w:val="24"/>
          </w:rPr>
          <w:fldChar w:fldCharType="separate"/>
        </w:r>
        <w:r w:rsidR="00521E93" w:rsidRPr="004A76F9" w:rsidDel="005B5AE2">
          <w:rPr>
            <w:rFonts w:asciiTheme="minorHAnsi" w:hAnsiTheme="minorHAnsi" w:cstheme="minorBidi"/>
            <w:sz w:val="24"/>
            <w:szCs w:val="24"/>
          </w:rPr>
          <w:delText>3</w:delText>
        </w:r>
        <w:r w:rsidR="00BE46E4" w:rsidRPr="004A76F9" w:rsidDel="005B5AE2">
          <w:rPr>
            <w:rFonts w:asciiTheme="minorHAnsi" w:hAnsiTheme="minorHAnsi" w:cstheme="minorBidi"/>
            <w:sz w:val="24"/>
            <w:szCs w:val="24"/>
          </w:rPr>
          <w:fldChar w:fldCharType="end"/>
        </w:r>
        <w:r w:rsidRPr="004A76F9" w:rsidDel="005B5AE2">
          <w:rPr>
            <w:rFonts w:asciiTheme="minorHAnsi" w:hAnsiTheme="minorHAnsi" w:cstheme="minorBidi"/>
            <w:sz w:val="24"/>
            <w:szCs w:val="24"/>
          </w:rPr>
          <w:delText xml:space="preserve"> to the Governance Rules.</w:delText>
        </w:r>
      </w:del>
    </w:p>
    <w:p w14:paraId="162EB706" w14:textId="71248A2D" w:rsidR="00F34F4C" w:rsidRPr="00F63F06" w:rsidDel="00A34C06" w:rsidRDefault="00F34F4C" w:rsidP="00F34F4C">
      <w:pPr>
        <w:pStyle w:val="paragraph"/>
        <w:spacing w:before="0" w:beforeAutospacing="0" w:after="0" w:afterAutospacing="0"/>
        <w:jc w:val="center"/>
        <w:textAlignment w:val="baseline"/>
        <w:rPr>
          <w:del w:id="428" w:author="Rob Pedder (he/him)" w:date="2022-11-17T10:36:00Z"/>
          <w:rFonts w:ascii="Calibri" w:hAnsi="Calibri" w:cs="Calibri"/>
          <w:sz w:val="20"/>
          <w:szCs w:val="20"/>
        </w:rPr>
      </w:pPr>
      <w:del w:id="429" w:author="Rob Pedder (he/him)" w:date="2022-11-17T10:36:00Z">
        <w:r w:rsidRPr="00F63F06" w:rsidDel="00A34C06">
          <w:rPr>
            <w:rStyle w:val="normaltextrun"/>
            <w:rFonts w:ascii="Calibri" w:hAnsi="Calibri" w:cs="Calibri"/>
            <w:b/>
            <w:bCs/>
            <w:sz w:val="22"/>
            <w:szCs w:val="22"/>
          </w:rPr>
          <w:delText>SCHEDULE 3</w:delText>
        </w:r>
        <w:r w:rsidRPr="00F63F06" w:rsidDel="00A34C06">
          <w:rPr>
            <w:rStyle w:val="eop"/>
            <w:rFonts w:ascii="Calibri" w:hAnsi="Calibri" w:cs="Calibri"/>
            <w:sz w:val="22"/>
            <w:szCs w:val="22"/>
          </w:rPr>
          <w:delText> </w:delText>
        </w:r>
      </w:del>
    </w:p>
    <w:p w14:paraId="19301D0D" w14:textId="77777777" w:rsidR="00F34F4C" w:rsidDel="005A3791" w:rsidRDefault="00F34F4C" w:rsidP="00A20065">
      <w:pPr>
        <w:pStyle w:val="paragraph"/>
        <w:spacing w:before="120" w:beforeAutospacing="0" w:after="120" w:afterAutospacing="0"/>
        <w:textAlignment w:val="baseline"/>
        <w:rPr>
          <w:rStyle w:val="eop"/>
          <w:rFonts w:ascii="Calibri" w:hAnsi="Calibri" w:cs="Calibri"/>
          <w:sz w:val="22"/>
          <w:szCs w:val="22"/>
        </w:rPr>
      </w:pPr>
      <w:r w:rsidRPr="00F63F06" w:rsidDel="005A3791">
        <w:rPr>
          <w:rStyle w:val="eop"/>
          <w:rFonts w:ascii="Calibri" w:hAnsi="Calibri" w:cs="Calibri"/>
          <w:sz w:val="22"/>
          <w:szCs w:val="22"/>
        </w:rPr>
        <w:t> </w:t>
      </w:r>
    </w:p>
    <w:p w14:paraId="0528569A" w14:textId="77777777" w:rsidR="00F34F4C" w:rsidRPr="00A20065" w:rsidDel="005A3791" w:rsidRDefault="00F34F4C" w:rsidP="00A20065">
      <w:pPr>
        <w:pStyle w:val="paragraph"/>
        <w:spacing w:before="120" w:beforeAutospacing="0" w:after="120" w:afterAutospacing="0"/>
        <w:jc w:val="center"/>
        <w:textAlignment w:val="baseline"/>
        <w:rPr>
          <w:ins w:id="430" w:author="Renee Russell (she/her)" w:date="2022-11-18T15:54:00Z"/>
          <w:rFonts w:ascii="Calibri" w:hAnsi="Calibri" w:cs="Calibri"/>
        </w:rPr>
      </w:pPr>
      <w:ins w:id="431" w:author="Renee Russell (she/her)" w:date="2022-11-18T15:54:00Z">
        <w:r w:rsidRPr="00A20065" w:rsidDel="005A3791">
          <w:rPr>
            <w:rStyle w:val="normaltextrun"/>
            <w:rFonts w:ascii="Calibri" w:hAnsi="Calibri" w:cs="Calibri"/>
            <w:b/>
          </w:rPr>
          <w:t>ELECTION OF MAYOR &amp; DEPUTY MAYOR</w:t>
        </w:r>
        <w:r w:rsidRPr="00A20065" w:rsidDel="005A3791">
          <w:rPr>
            <w:rStyle w:val="eop"/>
            <w:rFonts w:ascii="Calibri" w:hAnsi="Calibri" w:cs="Calibri"/>
          </w:rPr>
          <w:t> </w:t>
        </w:r>
      </w:ins>
    </w:p>
    <w:p w14:paraId="778F0112" w14:textId="77777777" w:rsidR="00F34F4C" w:rsidRPr="00A20065" w:rsidDel="005A3791" w:rsidRDefault="00F34F4C" w:rsidP="00A20065">
      <w:pPr>
        <w:pStyle w:val="paragraph"/>
        <w:spacing w:before="120" w:beforeAutospacing="0" w:after="120" w:afterAutospacing="0"/>
        <w:textAlignment w:val="baseline"/>
        <w:rPr>
          <w:ins w:id="432" w:author="Renee Russell (she/her)" w:date="2022-11-18T15:54:00Z"/>
          <w:rFonts w:ascii="Calibri" w:hAnsi="Calibri" w:cs="Calibri"/>
        </w:rPr>
      </w:pPr>
      <w:ins w:id="433" w:author="Renee Russell (she/her)" w:date="2022-11-18T15:54:00Z">
        <w:r w:rsidRPr="00A20065" w:rsidDel="005A3791">
          <w:rPr>
            <w:rStyle w:val="eop"/>
            <w:rFonts w:ascii="Calibri" w:hAnsi="Calibri" w:cs="Calibri"/>
          </w:rPr>
          <w:t> </w:t>
        </w:r>
      </w:ins>
    </w:p>
    <w:p w14:paraId="44291968"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34" w:author="Renee Russell (she/her)" w:date="2022-11-18T15:54:00Z"/>
          <w:rFonts w:ascii="Calibri" w:hAnsi="Calibri" w:cs="Calibri"/>
        </w:rPr>
      </w:pPr>
      <w:ins w:id="435" w:author="Renee Russell (she/her)" w:date="2022-11-18T15:54:00Z">
        <w:r w:rsidRPr="00A20065" w:rsidDel="005A3791">
          <w:rPr>
            <w:rStyle w:val="normaltextrun"/>
            <w:rFonts w:ascii="Calibri" w:hAnsi="Calibri" w:cs="Calibri"/>
          </w:rPr>
          <w:t>OPENING OF MEETING BY CHIEF EXECUTIVE OFFICER</w:t>
        </w:r>
        <w:r w:rsidRPr="00A20065" w:rsidDel="005A3791">
          <w:rPr>
            <w:rStyle w:val="eop"/>
            <w:rFonts w:ascii="Calibri" w:hAnsi="Calibri" w:cs="Calibri"/>
          </w:rPr>
          <w:t> </w:t>
        </w:r>
      </w:ins>
    </w:p>
    <w:p w14:paraId="77C08D02"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36" w:author="Renee Russell (she/her)" w:date="2022-11-18T15:54:00Z"/>
          <w:rFonts w:ascii="Calibri" w:hAnsi="Calibri" w:cs="Calibri"/>
        </w:rPr>
      </w:pPr>
      <w:ins w:id="437" w:author="Renee Russell (she/her)" w:date="2022-11-18T15:54:00Z">
        <w:r w:rsidRPr="00A20065" w:rsidDel="005A3791">
          <w:rPr>
            <w:rStyle w:val="normaltextrun"/>
            <w:rFonts w:ascii="Calibri" w:hAnsi="Calibri" w:cs="Calibri"/>
          </w:rPr>
          <w:t>CEO CALLS FOR NOMINATIONS FOR MAYOR</w:t>
        </w:r>
        <w:r w:rsidRPr="00A20065" w:rsidDel="005A3791">
          <w:rPr>
            <w:rStyle w:val="eop"/>
            <w:rFonts w:ascii="Calibri" w:hAnsi="Calibri" w:cs="Calibri"/>
          </w:rPr>
          <w:t> </w:t>
        </w:r>
      </w:ins>
    </w:p>
    <w:p w14:paraId="30EE8AF3"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38" w:author="Renee Russell (she/her)" w:date="2022-11-18T15:54:00Z"/>
          <w:rFonts w:ascii="Calibri" w:hAnsi="Calibri" w:cs="Calibri"/>
        </w:rPr>
      </w:pPr>
      <w:ins w:id="439" w:author="Renee Russell (she/her)" w:date="2022-11-18T15:54:00Z">
        <w:r w:rsidRPr="00A20065" w:rsidDel="005A3791">
          <w:rPr>
            <w:rStyle w:val="normaltextrun"/>
            <w:rFonts w:ascii="Calibri" w:hAnsi="Calibri" w:cs="Calibri"/>
          </w:rPr>
          <w:t>CEO CONDUCTS ELECTION OF MAYOR</w:t>
        </w:r>
        <w:r w:rsidRPr="00A20065" w:rsidDel="005A3791">
          <w:rPr>
            <w:rStyle w:val="eop"/>
            <w:rFonts w:ascii="Calibri" w:hAnsi="Calibri" w:cs="Calibri"/>
          </w:rPr>
          <w:t> </w:t>
        </w:r>
      </w:ins>
    </w:p>
    <w:p w14:paraId="4A55649E"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40" w:author="Renee Russell (she/her)" w:date="2022-11-18T15:54:00Z"/>
          <w:rFonts w:ascii="Calibri" w:hAnsi="Calibri" w:cs="Calibri"/>
        </w:rPr>
      </w:pPr>
      <w:ins w:id="441" w:author="Renee Russell (she/her)" w:date="2022-11-18T15:54:00Z">
        <w:r w:rsidRPr="00A20065" w:rsidDel="005A3791">
          <w:rPr>
            <w:rStyle w:val="normaltextrun"/>
            <w:rFonts w:ascii="Calibri" w:hAnsi="Calibri" w:cs="Calibri"/>
          </w:rPr>
          <w:t>DECLARATION OF ELECTION OF MAYOR BY CHIEF EXECUTIVE OFFICER</w:t>
        </w:r>
        <w:r w:rsidRPr="00A20065" w:rsidDel="005A3791">
          <w:rPr>
            <w:rStyle w:val="eop"/>
            <w:rFonts w:ascii="Calibri" w:hAnsi="Calibri" w:cs="Calibri"/>
          </w:rPr>
          <w:t> </w:t>
        </w:r>
      </w:ins>
    </w:p>
    <w:p w14:paraId="4901E128"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42" w:author="Renee Russell (she/her)" w:date="2022-11-18T15:54:00Z"/>
          <w:rFonts w:ascii="Calibri" w:hAnsi="Calibri" w:cs="Calibri"/>
        </w:rPr>
      </w:pPr>
      <w:ins w:id="443" w:author="Renee Russell (she/her)" w:date="2022-11-18T15:54:00Z">
        <w:r w:rsidRPr="00A20065" w:rsidDel="005A3791">
          <w:rPr>
            <w:rStyle w:val="normaltextrun"/>
            <w:rFonts w:ascii="Calibri" w:hAnsi="Calibri" w:cs="Calibri"/>
          </w:rPr>
          <w:t>MAYOR ASSUMES CONTROL OF MEETING</w:t>
        </w:r>
        <w:r w:rsidRPr="00A20065" w:rsidDel="005A3791">
          <w:rPr>
            <w:rStyle w:val="eop"/>
            <w:rFonts w:ascii="Calibri" w:hAnsi="Calibri" w:cs="Calibri"/>
          </w:rPr>
          <w:t> </w:t>
        </w:r>
      </w:ins>
    </w:p>
    <w:p w14:paraId="68279A9D"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44" w:author="Renee Russell (she/her)" w:date="2022-11-18T15:54:00Z"/>
          <w:rFonts w:ascii="Calibri" w:hAnsi="Calibri" w:cs="Calibri"/>
        </w:rPr>
      </w:pPr>
      <w:ins w:id="445" w:author="Renee Russell (she/her)" w:date="2022-11-18T15:54:00Z">
        <w:r w:rsidRPr="00A20065" w:rsidDel="005A3791">
          <w:rPr>
            <w:rStyle w:val="normaltextrun"/>
            <w:rFonts w:ascii="Calibri" w:hAnsi="Calibri" w:cs="Calibri"/>
          </w:rPr>
          <w:t>MAYOR MAKES ACCEPTANCE SPEECH</w:t>
        </w:r>
        <w:r w:rsidRPr="00A20065" w:rsidDel="005A3791">
          <w:rPr>
            <w:rStyle w:val="eop"/>
            <w:rFonts w:ascii="Calibri" w:hAnsi="Calibri" w:cs="Calibri"/>
          </w:rPr>
          <w:t> </w:t>
        </w:r>
      </w:ins>
    </w:p>
    <w:p w14:paraId="52636621"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46" w:author="Renee Russell (she/her)" w:date="2022-11-18T15:54:00Z"/>
          <w:rFonts w:ascii="Calibri" w:hAnsi="Calibri" w:cs="Calibri"/>
        </w:rPr>
      </w:pPr>
      <w:ins w:id="447" w:author="Renee Russell (she/her)" w:date="2022-11-18T15:54:00Z">
        <w:r w:rsidRPr="00A20065" w:rsidDel="005A3791">
          <w:rPr>
            <w:rStyle w:val="normaltextrun"/>
            <w:rFonts w:ascii="Calibri" w:hAnsi="Calibri" w:cs="Calibri"/>
          </w:rPr>
          <w:t>MAYOR CALLS FOR NOMINATIONS FOR DEPUTY MAYOR</w:t>
        </w:r>
        <w:r w:rsidRPr="00A20065" w:rsidDel="005A3791">
          <w:rPr>
            <w:rStyle w:val="eop"/>
            <w:rFonts w:ascii="Calibri" w:hAnsi="Calibri" w:cs="Calibri"/>
          </w:rPr>
          <w:t> </w:t>
        </w:r>
      </w:ins>
    </w:p>
    <w:p w14:paraId="4A51EBCF"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48" w:author="Renee Russell (she/her)" w:date="2022-11-18T15:54:00Z"/>
          <w:rFonts w:ascii="Calibri" w:hAnsi="Calibri" w:cs="Calibri"/>
        </w:rPr>
      </w:pPr>
      <w:ins w:id="449" w:author="Renee Russell (she/her)" w:date="2022-11-18T15:54:00Z">
        <w:r w:rsidRPr="00A20065" w:rsidDel="005A3791">
          <w:rPr>
            <w:rStyle w:val="normaltextrun"/>
            <w:rFonts w:ascii="Calibri" w:hAnsi="Calibri" w:cs="Calibri"/>
          </w:rPr>
          <w:t>MAYOR CONDUCTS ELECTION OF DEPUTY MAYOR</w:t>
        </w:r>
        <w:r w:rsidRPr="00A20065" w:rsidDel="005A3791">
          <w:rPr>
            <w:rStyle w:val="eop"/>
            <w:rFonts w:ascii="Calibri" w:hAnsi="Calibri" w:cs="Calibri"/>
          </w:rPr>
          <w:t> </w:t>
        </w:r>
      </w:ins>
    </w:p>
    <w:p w14:paraId="43D04CA6"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50" w:author="Renee Russell (she/her)" w:date="2022-11-18T15:54:00Z"/>
          <w:rFonts w:ascii="Calibri" w:hAnsi="Calibri" w:cs="Calibri"/>
        </w:rPr>
      </w:pPr>
      <w:ins w:id="451" w:author="Renee Russell (she/her)" w:date="2022-11-18T15:54:00Z">
        <w:r w:rsidRPr="00A20065" w:rsidDel="005A3791">
          <w:rPr>
            <w:rStyle w:val="normaltextrun"/>
            <w:rFonts w:ascii="Calibri" w:hAnsi="Calibri" w:cs="Calibri"/>
          </w:rPr>
          <w:t>DECLARATION OF ELECTION OF DEPUTY MAYOR BY THE MAYOR</w:t>
        </w:r>
        <w:r w:rsidRPr="00A20065" w:rsidDel="005A3791">
          <w:rPr>
            <w:rStyle w:val="eop"/>
            <w:rFonts w:ascii="Calibri" w:hAnsi="Calibri" w:cs="Calibri"/>
          </w:rPr>
          <w:t> </w:t>
        </w:r>
      </w:ins>
    </w:p>
    <w:p w14:paraId="29195E16"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52" w:author="Renee Russell (she/her)" w:date="2022-11-18T15:54:00Z"/>
          <w:rFonts w:ascii="Calibri" w:hAnsi="Calibri" w:cs="Calibri"/>
        </w:rPr>
      </w:pPr>
      <w:ins w:id="453" w:author="Renee Russell (she/her)" w:date="2022-11-18T15:54:00Z">
        <w:r w:rsidRPr="00A20065" w:rsidDel="005A3791">
          <w:rPr>
            <w:rStyle w:val="normaltextrun"/>
            <w:rFonts w:ascii="Calibri" w:hAnsi="Calibri" w:cs="Calibri"/>
          </w:rPr>
          <w:t>DEPUTY MAYOR MAKES ACCEPTANCE SPEECH</w:t>
        </w:r>
        <w:r w:rsidRPr="00A20065" w:rsidDel="005A3791">
          <w:rPr>
            <w:rStyle w:val="eop"/>
            <w:rFonts w:ascii="Calibri" w:hAnsi="Calibri" w:cs="Calibri"/>
          </w:rPr>
          <w:t> </w:t>
        </w:r>
      </w:ins>
    </w:p>
    <w:p w14:paraId="4D3B4D67"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54" w:author="Renee Russell (she/her)" w:date="2022-11-18T15:54:00Z"/>
          <w:rFonts w:ascii="Calibri" w:hAnsi="Calibri" w:cs="Calibri"/>
        </w:rPr>
      </w:pPr>
      <w:ins w:id="455" w:author="Renee Russell (she/her)" w:date="2022-11-18T15:54:00Z">
        <w:r w:rsidRPr="00A20065" w:rsidDel="005A3791">
          <w:rPr>
            <w:rStyle w:val="normaltextrun"/>
            <w:rFonts w:ascii="Calibri" w:hAnsi="Calibri" w:cs="Calibri"/>
          </w:rPr>
          <w:t>MAYOR INVITES COUNCILLORS TO MAKE STATEMENTS ON THE ELECTION OF MAYOR AND DEPUTY MAYOR</w:t>
        </w:r>
        <w:r w:rsidRPr="00A20065" w:rsidDel="005A3791">
          <w:rPr>
            <w:rStyle w:val="eop"/>
            <w:rFonts w:ascii="Calibri" w:hAnsi="Calibri" w:cs="Calibri"/>
          </w:rPr>
          <w:t> </w:t>
        </w:r>
      </w:ins>
    </w:p>
    <w:p w14:paraId="77155955" w14:textId="77777777" w:rsidR="00F34F4C" w:rsidRPr="00A20065" w:rsidDel="005A3791" w:rsidRDefault="00F34F4C" w:rsidP="00A20065">
      <w:pPr>
        <w:pStyle w:val="paragraph"/>
        <w:numPr>
          <w:ilvl w:val="0"/>
          <w:numId w:val="160"/>
        </w:numPr>
        <w:spacing w:before="120" w:beforeAutospacing="0" w:after="120" w:afterAutospacing="0"/>
        <w:ind w:left="1701" w:hanging="567"/>
        <w:textAlignment w:val="baseline"/>
        <w:rPr>
          <w:ins w:id="456" w:author="Renee Russell (she/her)" w:date="2022-11-18T15:54:00Z"/>
          <w:rFonts w:ascii="Calibri" w:hAnsi="Calibri" w:cs="Calibri"/>
        </w:rPr>
      </w:pPr>
      <w:ins w:id="457" w:author="Renee Russell (she/her)" w:date="2022-11-18T15:54:00Z">
        <w:r w:rsidRPr="00A20065" w:rsidDel="005A3791">
          <w:rPr>
            <w:rStyle w:val="normaltextrun"/>
            <w:rFonts w:ascii="Calibri" w:hAnsi="Calibri" w:cs="Calibri"/>
          </w:rPr>
          <w:t>MAYOR CLOSES THE MEETING</w:t>
        </w:r>
        <w:r w:rsidRPr="00A20065" w:rsidDel="005A3791">
          <w:rPr>
            <w:rStyle w:val="eop"/>
            <w:rFonts w:ascii="Calibri" w:hAnsi="Calibri" w:cs="Calibri"/>
          </w:rPr>
          <w:t> </w:t>
        </w:r>
      </w:ins>
    </w:p>
    <w:p w14:paraId="2CEE76B3" w14:textId="77777777" w:rsidR="00D73811" w:rsidRDefault="00D73811" w:rsidP="00A20065">
      <w:pPr>
        <w:pStyle w:val="paragraph"/>
        <w:spacing w:before="120" w:beforeAutospacing="0" w:after="120" w:afterAutospacing="0"/>
        <w:textAlignment w:val="baseline"/>
        <w:rPr>
          <w:rStyle w:val="eop"/>
          <w:rFonts w:ascii="Calibri" w:hAnsi="Calibri" w:cs="Calibri"/>
          <w:sz w:val="22"/>
          <w:szCs w:val="22"/>
        </w:rPr>
      </w:pPr>
    </w:p>
    <w:p w14:paraId="061751A5" w14:textId="77777777" w:rsidR="00D73811" w:rsidRDefault="00D73811" w:rsidP="00A20065">
      <w:pPr>
        <w:pStyle w:val="paragraph"/>
        <w:spacing w:before="120" w:beforeAutospacing="0" w:after="120" w:afterAutospacing="0"/>
        <w:textAlignment w:val="baseline"/>
        <w:rPr>
          <w:rStyle w:val="eop"/>
          <w:rFonts w:ascii="Calibri" w:hAnsi="Calibri" w:cs="Calibri"/>
          <w:sz w:val="22"/>
          <w:szCs w:val="22"/>
        </w:rPr>
      </w:pPr>
    </w:p>
    <w:p w14:paraId="2ED29625" w14:textId="77777777" w:rsidR="00D73811" w:rsidRDefault="00D73811" w:rsidP="00A20065">
      <w:pPr>
        <w:pStyle w:val="paragraph"/>
        <w:spacing w:before="120" w:beforeAutospacing="0" w:after="120" w:afterAutospacing="0"/>
        <w:textAlignment w:val="baseline"/>
        <w:rPr>
          <w:rStyle w:val="eop"/>
          <w:rFonts w:ascii="Calibri" w:hAnsi="Calibri" w:cs="Calibri"/>
          <w:sz w:val="22"/>
          <w:szCs w:val="22"/>
        </w:rPr>
      </w:pPr>
    </w:p>
    <w:p w14:paraId="516B8D2B" w14:textId="77777777" w:rsidR="00D73811" w:rsidRPr="00A20065" w:rsidDel="005A3791" w:rsidRDefault="00D73811" w:rsidP="00A20065">
      <w:pPr>
        <w:pStyle w:val="paragraph"/>
        <w:spacing w:before="120" w:beforeAutospacing="0" w:after="120" w:afterAutospacing="0"/>
        <w:textAlignment w:val="baseline"/>
        <w:rPr>
          <w:rFonts w:ascii="Calibri" w:hAnsi="Calibri" w:cs="Calibri"/>
        </w:rPr>
      </w:pPr>
    </w:p>
    <w:p w14:paraId="18DE11C4" w14:textId="578C64DC" w:rsidR="005F344E" w:rsidRPr="005F00EB" w:rsidRDefault="005F344E" w:rsidP="00276E33">
      <w:pPr>
        <w:pStyle w:val="Heading2"/>
        <w:numPr>
          <w:ilvl w:val="0"/>
          <w:numId w:val="212"/>
        </w:numPr>
        <w:ind w:left="567" w:hanging="567"/>
      </w:pPr>
      <w:bookmarkStart w:id="458" w:name="_Toc119678341"/>
      <w:r w:rsidRPr="005F00EB">
        <w:t xml:space="preserve">Form </w:t>
      </w:r>
      <w:r w:rsidRPr="00CF75E5">
        <w:t>and</w:t>
      </w:r>
      <w:r w:rsidRPr="005F00EB">
        <w:t xml:space="preserve"> Availability of Meeting Records</w:t>
      </w:r>
      <w:bookmarkEnd w:id="458"/>
    </w:p>
    <w:p w14:paraId="1A5C4261"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sz w:val="24"/>
          <w:szCs w:val="24"/>
        </w:rPr>
        <w:t xml:space="preserve">Records of Council Meetings and Delegated Committee Meetings will be made available on Council’s website and may be inspected at Council’s Civic Centre, unless section 66(5) of the Act applies. </w:t>
      </w:r>
    </w:p>
    <w:p w14:paraId="606B433A" w14:textId="77777777" w:rsidR="005F344E" w:rsidRPr="00BE46E4" w:rsidRDefault="005F344E" w:rsidP="005F344E">
      <w:pPr>
        <w:pStyle w:val="Numpara4"/>
        <w:numPr>
          <w:ilvl w:val="3"/>
          <w:numId w:val="0"/>
        </w:numPr>
        <w:ind w:left="1134"/>
      </w:pPr>
    </w:p>
    <w:p w14:paraId="0DFEE68F" w14:textId="2102AD8B" w:rsidR="00AD68F4" w:rsidRDefault="00AD68F4" w:rsidP="00276E33">
      <w:pPr>
        <w:pStyle w:val="Heading2"/>
        <w:numPr>
          <w:ilvl w:val="0"/>
          <w:numId w:val="212"/>
        </w:numPr>
        <w:ind w:left="567" w:hanging="567"/>
        <w:rPr>
          <w:rFonts w:cs="Arial"/>
        </w:rPr>
      </w:pPr>
      <w:r>
        <w:br w:type="page"/>
      </w:r>
    </w:p>
    <w:p w14:paraId="4EA19709" w14:textId="3B8434B1" w:rsidR="005F344E" w:rsidRPr="00BE46E4" w:rsidRDefault="005F344E" w:rsidP="00CF75E5">
      <w:pPr>
        <w:pStyle w:val="Heading1"/>
        <w:rPr>
          <w:b w:val="0"/>
          <w:color w:val="44546A" w:themeColor="text2"/>
          <w:szCs w:val="28"/>
        </w:rPr>
      </w:pPr>
      <w:bookmarkStart w:id="459" w:name="_Toc119678342"/>
      <w:r w:rsidRPr="00BE46E4">
        <w:t xml:space="preserve">CHAPTER 3 – </w:t>
      </w:r>
      <w:r w:rsidRPr="00BE46E4">
        <w:rPr>
          <w:color w:val="44546A" w:themeColor="text2"/>
          <w:szCs w:val="28"/>
        </w:rPr>
        <w:t>MEETING PROCEDURE FOR DELEGATED COMMITTEES</w:t>
      </w:r>
      <w:bookmarkEnd w:id="459"/>
    </w:p>
    <w:p w14:paraId="3EE3A5CC" w14:textId="77777777" w:rsidR="005F344E" w:rsidRPr="005F00EB" w:rsidRDefault="005F344E" w:rsidP="00276E33">
      <w:pPr>
        <w:pStyle w:val="Heading2"/>
        <w:numPr>
          <w:ilvl w:val="0"/>
          <w:numId w:val="212"/>
        </w:numPr>
        <w:ind w:left="567" w:hanging="567"/>
      </w:pPr>
      <w:bookmarkStart w:id="460" w:name="_Ref41632301"/>
      <w:bookmarkStart w:id="461" w:name="_Toc119678343"/>
      <w:r w:rsidRPr="00CF75E5">
        <w:t>Meeting</w:t>
      </w:r>
      <w:r w:rsidRPr="005F00EB">
        <w:t xml:space="preserve"> Procedure Generally</w:t>
      </w:r>
      <w:bookmarkEnd w:id="460"/>
      <w:bookmarkEnd w:id="461"/>
    </w:p>
    <w:p w14:paraId="7A57F193" w14:textId="442D0A3E" w:rsidR="005F344E" w:rsidRPr="009045E5" w:rsidRDefault="005F344E" w:rsidP="009045E5">
      <w:pPr>
        <w:pStyle w:val="Numpara2"/>
        <w:numPr>
          <w:ilvl w:val="0"/>
          <w:numId w:val="161"/>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all of the provisions of Chapter </w:t>
      </w:r>
      <w:r w:rsidR="00BE46E4" w:rsidRPr="009045E5">
        <w:rPr>
          <w:rFonts w:asciiTheme="minorHAnsi" w:hAnsiTheme="minorHAnsi" w:cstheme="minorBidi"/>
          <w:sz w:val="24"/>
          <w:szCs w:val="24"/>
        </w:rPr>
        <w:fldChar w:fldCharType="begin"/>
      </w:r>
      <w:r w:rsidR="00BE46E4" w:rsidRPr="3CAC392B">
        <w:rPr>
          <w:rFonts w:asciiTheme="minorHAnsi" w:hAnsiTheme="minorHAnsi" w:cstheme="minorBidi"/>
          <w:sz w:val="24"/>
          <w:szCs w:val="24"/>
        </w:rPr>
        <w:instrText xml:space="preserve"> REF _Ref113869629 \r \h  \* MERGEFORMAT </w:instrText>
      </w:r>
      <w:r w:rsidR="00BE46E4" w:rsidRPr="009045E5">
        <w:rPr>
          <w:rFonts w:asciiTheme="minorHAnsi" w:hAnsiTheme="minorHAnsi" w:cstheme="minorBidi"/>
          <w:sz w:val="24"/>
          <w:szCs w:val="24"/>
        </w:rPr>
      </w:r>
      <w:r w:rsidR="00BE46E4" w:rsidRPr="009045E5">
        <w:rPr>
          <w:rFonts w:asciiTheme="minorHAnsi" w:hAnsiTheme="minorHAnsi" w:cstheme="minorBidi"/>
          <w:sz w:val="24"/>
          <w:szCs w:val="24"/>
        </w:rPr>
        <w:fldChar w:fldCharType="separate"/>
      </w:r>
      <w:r w:rsidR="000A4E39">
        <w:rPr>
          <w:rFonts w:asciiTheme="minorHAnsi" w:hAnsiTheme="minorHAnsi" w:cstheme="minorBidi"/>
          <w:sz w:val="24"/>
          <w:szCs w:val="24"/>
        </w:rPr>
        <w:t>2</w:t>
      </w:r>
      <w:r w:rsidR="00BE46E4" w:rsidRPr="009045E5">
        <w:rPr>
          <w:rFonts w:asciiTheme="minorHAnsi" w:hAnsiTheme="minorHAnsi" w:cstheme="minorBidi"/>
          <w:sz w:val="24"/>
          <w:szCs w:val="24"/>
        </w:rPr>
        <w:fldChar w:fldCharType="end"/>
      </w:r>
      <w:r w:rsidRPr="3CAC392B">
        <w:rPr>
          <w:rFonts w:asciiTheme="minorHAnsi" w:hAnsiTheme="minorHAnsi" w:cstheme="minorBidi"/>
          <w:sz w:val="24"/>
          <w:szCs w:val="24"/>
        </w:rPr>
        <w:t xml:space="preserve">, except Rule </w:t>
      </w:r>
      <w:r w:rsidR="000500FF">
        <w:rPr>
          <w:rFonts w:asciiTheme="minorHAnsi" w:hAnsiTheme="minorHAnsi" w:cstheme="minorBidi"/>
          <w:sz w:val="24"/>
          <w:szCs w:val="24"/>
        </w:rPr>
        <w:t>6</w:t>
      </w:r>
      <w:r w:rsidRPr="3CAC392B">
        <w:rPr>
          <w:rFonts w:asciiTheme="minorHAnsi" w:hAnsiTheme="minorHAnsi" w:cstheme="minorBidi"/>
          <w:sz w:val="24"/>
          <w:szCs w:val="24"/>
        </w:rPr>
        <w:t>, apply to Delegated Committee Meetings; and</w:t>
      </w:r>
    </w:p>
    <w:p w14:paraId="1ADB7DC1" w14:textId="79482EF0" w:rsidR="005F344E" w:rsidRPr="009045E5" w:rsidRDefault="005F344E" w:rsidP="009045E5">
      <w:pPr>
        <w:pStyle w:val="Numpara2"/>
        <w:numPr>
          <w:ilvl w:val="0"/>
          <w:numId w:val="161"/>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any reference in Chapter </w:t>
      </w:r>
      <w:r w:rsidR="00BE46E4" w:rsidRPr="009045E5">
        <w:rPr>
          <w:rFonts w:asciiTheme="minorHAnsi" w:hAnsiTheme="minorHAnsi" w:cstheme="minorBidi"/>
          <w:sz w:val="24"/>
          <w:szCs w:val="24"/>
        </w:rPr>
        <w:fldChar w:fldCharType="begin"/>
      </w:r>
      <w:r w:rsidR="00BE46E4" w:rsidRPr="3CAC392B">
        <w:rPr>
          <w:rFonts w:asciiTheme="minorHAnsi" w:hAnsiTheme="minorHAnsi" w:cstheme="minorBidi"/>
          <w:sz w:val="24"/>
          <w:szCs w:val="24"/>
        </w:rPr>
        <w:instrText xml:space="preserve"> REF _Ref113869629 \r \h  \* MERGEFORMAT </w:instrText>
      </w:r>
      <w:r w:rsidR="00BE46E4" w:rsidRPr="009045E5">
        <w:rPr>
          <w:rFonts w:asciiTheme="minorHAnsi" w:hAnsiTheme="minorHAnsi" w:cstheme="minorBidi"/>
          <w:sz w:val="24"/>
          <w:szCs w:val="24"/>
        </w:rPr>
      </w:r>
      <w:r w:rsidR="00BE46E4" w:rsidRPr="009045E5">
        <w:rPr>
          <w:rFonts w:asciiTheme="minorHAnsi" w:hAnsiTheme="minorHAnsi" w:cstheme="minorBidi"/>
          <w:sz w:val="24"/>
          <w:szCs w:val="24"/>
        </w:rPr>
        <w:fldChar w:fldCharType="separate"/>
      </w:r>
      <w:r w:rsidR="000A4E39">
        <w:rPr>
          <w:rFonts w:asciiTheme="minorHAnsi" w:hAnsiTheme="minorHAnsi" w:cstheme="minorBidi"/>
          <w:sz w:val="24"/>
          <w:szCs w:val="24"/>
        </w:rPr>
        <w:t>2</w:t>
      </w:r>
      <w:r w:rsidR="00BE46E4" w:rsidRPr="009045E5">
        <w:rPr>
          <w:rFonts w:asciiTheme="minorHAnsi" w:hAnsiTheme="minorHAnsi" w:cstheme="minorBidi"/>
          <w:sz w:val="24"/>
          <w:szCs w:val="24"/>
        </w:rPr>
        <w:fldChar w:fldCharType="end"/>
      </w:r>
      <w:r w:rsidRPr="3CAC392B">
        <w:rPr>
          <w:rFonts w:asciiTheme="minorHAnsi" w:hAnsiTheme="minorHAnsi" w:cstheme="minorBidi"/>
          <w:sz w:val="24"/>
          <w:szCs w:val="24"/>
        </w:rPr>
        <w:t xml:space="preserve"> to:</w:t>
      </w:r>
    </w:p>
    <w:p w14:paraId="71741792" w14:textId="77777777" w:rsidR="005F344E" w:rsidRPr="00767467" w:rsidRDefault="005F344E" w:rsidP="00767467">
      <w:pPr>
        <w:pStyle w:val="Heading5"/>
        <w:numPr>
          <w:ilvl w:val="4"/>
          <w:numId w:val="163"/>
        </w:numPr>
        <w:tabs>
          <w:tab w:val="clear" w:pos="2835"/>
        </w:tabs>
        <w:ind w:left="1701"/>
        <w:rPr>
          <w:rFonts w:asciiTheme="minorHAnsi" w:hAnsiTheme="minorHAnsi"/>
          <w:sz w:val="24"/>
          <w:szCs w:val="24"/>
        </w:rPr>
      </w:pPr>
      <w:r w:rsidRPr="00767467">
        <w:rPr>
          <w:rFonts w:asciiTheme="minorHAnsi" w:hAnsiTheme="minorHAnsi"/>
          <w:sz w:val="24"/>
          <w:szCs w:val="24"/>
        </w:rPr>
        <w:t xml:space="preserve">a Council Meeting is to be read as a reference to a Delegated Committee Meeting; </w:t>
      </w:r>
    </w:p>
    <w:p w14:paraId="0DB940AA" w14:textId="77777777" w:rsidR="005F344E" w:rsidRPr="00767467" w:rsidRDefault="005F344E" w:rsidP="00767467">
      <w:pPr>
        <w:pStyle w:val="Heading5"/>
        <w:numPr>
          <w:ilvl w:val="4"/>
          <w:numId w:val="3"/>
        </w:numPr>
        <w:tabs>
          <w:tab w:val="clear" w:pos="2835"/>
        </w:tabs>
        <w:ind w:left="1701"/>
        <w:rPr>
          <w:rFonts w:asciiTheme="minorHAnsi" w:hAnsiTheme="minorHAnsi"/>
          <w:sz w:val="24"/>
          <w:szCs w:val="24"/>
        </w:rPr>
      </w:pPr>
      <w:r w:rsidRPr="00767467">
        <w:rPr>
          <w:rFonts w:asciiTheme="minorHAnsi" w:hAnsiTheme="minorHAnsi"/>
          <w:sz w:val="24"/>
          <w:szCs w:val="24"/>
        </w:rPr>
        <w:t>a Councillor is to be read as a reference to a member of the Delegated Committee; and</w:t>
      </w:r>
    </w:p>
    <w:p w14:paraId="16F280B8" w14:textId="02E1AC78" w:rsidR="005F344E" w:rsidRPr="00767467" w:rsidRDefault="005F344E" w:rsidP="00767467">
      <w:pPr>
        <w:pStyle w:val="Heading5"/>
        <w:numPr>
          <w:ilvl w:val="4"/>
          <w:numId w:val="3"/>
        </w:numPr>
        <w:tabs>
          <w:tab w:val="clear" w:pos="2835"/>
        </w:tabs>
        <w:ind w:left="1701"/>
        <w:rPr>
          <w:rFonts w:asciiTheme="minorHAnsi" w:hAnsiTheme="minorHAnsi"/>
          <w:sz w:val="24"/>
          <w:szCs w:val="24"/>
        </w:rPr>
      </w:pPr>
      <w:r w:rsidRPr="00767467">
        <w:rPr>
          <w:rFonts w:asciiTheme="minorHAnsi" w:hAnsiTheme="minorHAnsi"/>
          <w:sz w:val="24"/>
          <w:szCs w:val="24"/>
        </w:rPr>
        <w:t>the Mayor is to be read as a reference to the Chairperson of the Delegated Committee.</w:t>
      </w:r>
    </w:p>
    <w:p w14:paraId="0019288F" w14:textId="77777777" w:rsidR="005F344E" w:rsidRPr="005F00EB" w:rsidRDefault="005F344E" w:rsidP="00276E33">
      <w:pPr>
        <w:pStyle w:val="Heading2"/>
        <w:numPr>
          <w:ilvl w:val="0"/>
          <w:numId w:val="212"/>
        </w:numPr>
        <w:ind w:left="567" w:hanging="567"/>
      </w:pPr>
      <w:bookmarkStart w:id="462" w:name="_Toc119678344"/>
      <w:r w:rsidRPr="005F00EB">
        <w:t xml:space="preserve">Meeting </w:t>
      </w:r>
      <w:r w:rsidRPr="00CF75E5">
        <w:t>Procedure</w:t>
      </w:r>
      <w:r w:rsidRPr="005F00EB">
        <w:t xml:space="preserve"> Can Be Varied</w:t>
      </w:r>
      <w:bookmarkEnd w:id="462"/>
    </w:p>
    <w:p w14:paraId="6035B291" w14:textId="1F3A3048" w:rsidR="005F344E" w:rsidRPr="00767467" w:rsidRDefault="005F344E" w:rsidP="000C5FA7">
      <w:pPr>
        <w:pStyle w:val="Numpara2"/>
        <w:numPr>
          <w:ilvl w:val="0"/>
          <w:numId w:val="172"/>
        </w:numPr>
        <w:ind w:left="1134" w:hanging="567"/>
        <w:jc w:val="both"/>
        <w:rPr>
          <w:rFonts w:asciiTheme="minorHAnsi" w:hAnsiTheme="minorHAnsi" w:cstheme="minorBidi"/>
          <w:sz w:val="24"/>
          <w:szCs w:val="24"/>
        </w:rPr>
      </w:pPr>
      <w:r w:rsidRPr="00767467">
        <w:rPr>
          <w:rFonts w:asciiTheme="minorHAnsi" w:hAnsiTheme="minorHAnsi" w:cstheme="minorBidi"/>
          <w:sz w:val="24"/>
          <w:szCs w:val="24"/>
        </w:rPr>
        <w:t xml:space="preserve">Notwithstanding Rule </w:t>
      </w:r>
      <w:r w:rsidR="000500FF">
        <w:rPr>
          <w:rFonts w:asciiTheme="minorHAnsi" w:hAnsiTheme="minorHAnsi" w:cstheme="minorBidi"/>
          <w:sz w:val="24"/>
          <w:szCs w:val="24"/>
        </w:rPr>
        <w:t>46</w:t>
      </w:r>
      <w:r w:rsidRPr="00767467">
        <w:rPr>
          <w:rFonts w:asciiTheme="minorHAnsi" w:hAnsiTheme="minorHAnsi" w:cstheme="minorBidi"/>
          <w:sz w:val="24"/>
          <w:szCs w:val="24"/>
        </w:rPr>
        <w:t>, if Council establishes a Delegated Committee that is not composed solely of Councillors:</w:t>
      </w:r>
    </w:p>
    <w:p w14:paraId="07103C7F" w14:textId="77777777" w:rsidR="005F344E" w:rsidRPr="00767467" w:rsidRDefault="005F344E" w:rsidP="000C5FA7">
      <w:pPr>
        <w:pStyle w:val="Heading5"/>
        <w:numPr>
          <w:ilvl w:val="4"/>
          <w:numId w:val="3"/>
        </w:numPr>
        <w:tabs>
          <w:tab w:val="clear" w:pos="2835"/>
        </w:tabs>
        <w:ind w:left="1701"/>
        <w:rPr>
          <w:rFonts w:asciiTheme="minorHAnsi" w:hAnsiTheme="minorHAnsi"/>
          <w:sz w:val="24"/>
          <w:szCs w:val="24"/>
        </w:rPr>
      </w:pPr>
      <w:r w:rsidRPr="3CAC392B">
        <w:rPr>
          <w:rFonts w:asciiTheme="minorHAnsi" w:hAnsiTheme="minorHAnsi"/>
          <w:sz w:val="24"/>
          <w:szCs w:val="24"/>
        </w:rPr>
        <w:t>Council; or</w:t>
      </w:r>
    </w:p>
    <w:p w14:paraId="78D713ED" w14:textId="13A8044E" w:rsidR="005F344E" w:rsidRPr="00227395" w:rsidRDefault="005F344E" w:rsidP="00227395">
      <w:pPr>
        <w:pStyle w:val="Heading5"/>
        <w:numPr>
          <w:ilvl w:val="4"/>
          <w:numId w:val="3"/>
        </w:numPr>
        <w:tabs>
          <w:tab w:val="clear" w:pos="2835"/>
        </w:tabs>
        <w:ind w:left="1701"/>
        <w:rPr>
          <w:rFonts w:asciiTheme="minorHAnsi" w:hAnsiTheme="minorHAnsi"/>
          <w:sz w:val="24"/>
          <w:szCs w:val="24"/>
        </w:rPr>
      </w:pPr>
      <w:r w:rsidRPr="3CAC392B">
        <w:rPr>
          <w:rFonts w:asciiTheme="minorHAnsi" w:hAnsiTheme="minorHAnsi"/>
          <w:sz w:val="24"/>
          <w:szCs w:val="24"/>
        </w:rPr>
        <w:t>the Delegated Committee, with the approval of Council,</w:t>
      </w:r>
      <w:r w:rsidR="00227395">
        <w:rPr>
          <w:rFonts w:asciiTheme="minorHAnsi" w:hAnsiTheme="minorHAnsi"/>
          <w:sz w:val="24"/>
          <w:szCs w:val="24"/>
        </w:rPr>
        <w:t xml:space="preserve"> </w:t>
      </w:r>
      <w:r w:rsidRPr="00227395">
        <w:rPr>
          <w:rFonts w:asciiTheme="minorHAnsi" w:hAnsiTheme="minorHAnsi"/>
          <w:sz w:val="24"/>
          <w:szCs w:val="24"/>
        </w:rPr>
        <w:t xml:space="preserve">may resolve that any or all of the provisions of Chapter </w:t>
      </w:r>
      <w:r w:rsidR="00BE46E4" w:rsidRPr="00227395">
        <w:rPr>
          <w:rFonts w:asciiTheme="minorHAnsi" w:hAnsiTheme="minorHAnsi"/>
          <w:sz w:val="24"/>
          <w:szCs w:val="24"/>
        </w:rPr>
        <w:fldChar w:fldCharType="begin"/>
      </w:r>
      <w:r w:rsidR="00BE46E4" w:rsidRPr="138BD0A6">
        <w:rPr>
          <w:rFonts w:asciiTheme="minorHAnsi" w:hAnsiTheme="minorHAnsi"/>
          <w:sz w:val="24"/>
          <w:szCs w:val="24"/>
        </w:rPr>
        <w:instrText xml:space="preserve"> REF _Ref113869629 \r \h  \* MERGEFORMAT </w:instrText>
      </w:r>
      <w:r w:rsidR="00BE46E4" w:rsidRPr="00227395">
        <w:rPr>
          <w:rFonts w:asciiTheme="minorHAnsi" w:hAnsiTheme="minorHAnsi"/>
          <w:sz w:val="24"/>
          <w:szCs w:val="24"/>
        </w:rPr>
      </w:r>
      <w:r w:rsidR="00BE46E4" w:rsidRPr="00227395">
        <w:rPr>
          <w:rFonts w:asciiTheme="minorHAnsi" w:hAnsiTheme="minorHAnsi"/>
          <w:sz w:val="24"/>
          <w:szCs w:val="24"/>
        </w:rPr>
        <w:fldChar w:fldCharType="separate"/>
      </w:r>
      <w:r w:rsidR="000A4E39">
        <w:rPr>
          <w:rFonts w:asciiTheme="minorHAnsi" w:hAnsiTheme="minorHAnsi"/>
          <w:sz w:val="24"/>
          <w:szCs w:val="24"/>
        </w:rPr>
        <w:t>2</w:t>
      </w:r>
      <w:r w:rsidR="00BE46E4" w:rsidRPr="00227395">
        <w:rPr>
          <w:rFonts w:asciiTheme="minorHAnsi" w:hAnsiTheme="minorHAnsi"/>
          <w:sz w:val="24"/>
          <w:szCs w:val="24"/>
        </w:rPr>
        <w:fldChar w:fldCharType="end"/>
      </w:r>
      <w:r w:rsidRPr="138BD0A6">
        <w:rPr>
          <w:rFonts w:asciiTheme="minorHAnsi" w:hAnsiTheme="minorHAnsi"/>
          <w:sz w:val="24"/>
          <w:szCs w:val="24"/>
        </w:rPr>
        <w:t xml:space="preserve"> are not to apply to a Delegated Committee Meeting, in which case the provision or those provisions will not apply until Council resolves, or the Delegated Committee with the approval of Council resolves, otherwise.</w:t>
      </w:r>
    </w:p>
    <w:p w14:paraId="00BFE20D" w14:textId="77777777" w:rsidR="001159B0" w:rsidRDefault="001159B0">
      <w:pPr>
        <w:rPr>
          <w:b/>
          <w:color w:val="44546A" w:themeColor="text2"/>
          <w:sz w:val="28"/>
          <w:szCs w:val="28"/>
        </w:rPr>
      </w:pPr>
      <w:r>
        <w:rPr>
          <w:b/>
          <w:color w:val="44546A" w:themeColor="text2"/>
          <w:sz w:val="28"/>
          <w:szCs w:val="28"/>
        </w:rPr>
        <w:br w:type="page"/>
      </w:r>
    </w:p>
    <w:p w14:paraId="0588C27C" w14:textId="68A4438A" w:rsidR="005F344E" w:rsidRPr="00DC50B4" w:rsidRDefault="00A21E56" w:rsidP="00CF75E5">
      <w:pPr>
        <w:pStyle w:val="Heading1"/>
        <w:rPr>
          <w:b w:val="0"/>
          <w:color w:val="44546A" w:themeColor="text2"/>
          <w:szCs w:val="28"/>
        </w:rPr>
      </w:pPr>
      <w:bookmarkStart w:id="463" w:name="_Toc119678345"/>
      <w:r w:rsidRPr="00CF75E5">
        <w:t>C</w:t>
      </w:r>
      <w:r w:rsidR="005F344E" w:rsidRPr="00DC50B4">
        <w:rPr>
          <w:color w:val="44546A" w:themeColor="text2"/>
          <w:szCs w:val="28"/>
        </w:rPr>
        <w:t xml:space="preserve">HAPTER </w:t>
      </w:r>
      <w:r w:rsidR="3D049E10" w:rsidRPr="138BD0A6">
        <w:rPr>
          <w:bCs/>
          <w:color w:val="44546A" w:themeColor="text2"/>
          <w:szCs w:val="28"/>
        </w:rPr>
        <w:t>4</w:t>
      </w:r>
      <w:r w:rsidR="005F344E" w:rsidRPr="00DC50B4">
        <w:rPr>
          <w:color w:val="44546A" w:themeColor="text2"/>
          <w:szCs w:val="28"/>
        </w:rPr>
        <w:t xml:space="preserve"> – MEETING PROCEDURE FOR COMMUNITY ASSET COMMITTEES</w:t>
      </w:r>
      <w:bookmarkEnd w:id="463"/>
    </w:p>
    <w:p w14:paraId="6A99B3D6" w14:textId="77777777" w:rsidR="005F344E" w:rsidRPr="00DC50B4" w:rsidRDefault="005F344E" w:rsidP="005F344E">
      <w:pPr>
        <w:spacing w:before="120"/>
        <w:ind w:right="-2"/>
        <w:jc w:val="center"/>
        <w:rPr>
          <w:rFonts w:cstheme="minorHAnsi"/>
          <w:b/>
          <w:sz w:val="24"/>
          <w:szCs w:val="24"/>
        </w:rPr>
      </w:pPr>
    </w:p>
    <w:p w14:paraId="2594F9B4" w14:textId="77777777" w:rsidR="005F344E" w:rsidRPr="00DC50B4" w:rsidRDefault="005F344E" w:rsidP="00276E33">
      <w:pPr>
        <w:pStyle w:val="Heading2"/>
        <w:numPr>
          <w:ilvl w:val="0"/>
          <w:numId w:val="212"/>
        </w:numPr>
        <w:ind w:left="567" w:hanging="567"/>
      </w:pPr>
      <w:bookmarkStart w:id="464" w:name="_Toc119678346"/>
      <w:r w:rsidRPr="3CAC392B">
        <w:t>Introduction</w:t>
      </w:r>
      <w:bookmarkEnd w:id="464"/>
    </w:p>
    <w:p w14:paraId="5F3C2383" w14:textId="77777777" w:rsidR="005F344E" w:rsidRPr="00DC50B4" w:rsidRDefault="005F344E" w:rsidP="001B4FB0">
      <w:pPr>
        <w:pStyle w:val="BodyIndent1"/>
        <w:jc w:val="both"/>
        <w:rPr>
          <w:rFonts w:asciiTheme="minorHAnsi" w:hAnsiTheme="minorHAnsi" w:cstheme="minorHAnsi"/>
          <w:sz w:val="24"/>
          <w:szCs w:val="24"/>
        </w:rPr>
      </w:pPr>
      <w:r w:rsidRPr="00DC50B4">
        <w:rPr>
          <w:rFonts w:asciiTheme="minorHAnsi" w:hAnsiTheme="minorHAnsi" w:cstheme="minorHAnsi"/>
          <w:sz w:val="24"/>
          <w:szCs w:val="24"/>
        </w:rPr>
        <w:t>In this Chapter, “Instrument of Delegation” means an instrument of delegation made by the Chief Executive Officer under section 47(1)(b) of the Act.</w:t>
      </w:r>
    </w:p>
    <w:p w14:paraId="15BB23C7" w14:textId="77777777" w:rsidR="005F344E" w:rsidRPr="005F00EB" w:rsidRDefault="005F344E" w:rsidP="00276E33">
      <w:pPr>
        <w:pStyle w:val="Heading2"/>
        <w:numPr>
          <w:ilvl w:val="0"/>
          <w:numId w:val="212"/>
        </w:numPr>
        <w:ind w:left="567" w:hanging="567"/>
      </w:pPr>
      <w:bookmarkStart w:id="465" w:name="_Ref113869694"/>
      <w:bookmarkStart w:id="466" w:name="_Toc119678347"/>
      <w:r w:rsidRPr="00CF75E5">
        <w:t>Meeting</w:t>
      </w:r>
      <w:r w:rsidRPr="005F00EB">
        <w:t xml:space="preserve"> Procedure</w:t>
      </w:r>
      <w:bookmarkEnd w:id="465"/>
      <w:bookmarkEnd w:id="466"/>
    </w:p>
    <w:p w14:paraId="47583966" w14:textId="12E6EDBE" w:rsidR="005F344E" w:rsidRPr="00CF75E5" w:rsidRDefault="005F344E" w:rsidP="00CF75E5">
      <w:pPr>
        <w:pStyle w:val="Heading5"/>
        <w:ind w:left="1134"/>
        <w:rPr>
          <w:rFonts w:asciiTheme="minorHAnsi" w:hAnsiTheme="minorHAnsi"/>
          <w:sz w:val="24"/>
          <w:szCs w:val="24"/>
        </w:rPr>
      </w:pPr>
      <w:r w:rsidRPr="00CF75E5">
        <w:rPr>
          <w:rFonts w:asciiTheme="minorHAnsi" w:hAnsiTheme="minorHAnsi"/>
          <w:sz w:val="24"/>
          <w:szCs w:val="24"/>
        </w:rPr>
        <w:t>Unless anything in the instrument of delegation provides otherwise, the conduct of a Meeting of a Community Asset Committee is in the discretion of the Community Asset Committee.</w:t>
      </w:r>
    </w:p>
    <w:p w14:paraId="1E9EC90F" w14:textId="0A2B5A9F" w:rsidR="00A17B78" w:rsidRPr="008E7CF0" w:rsidRDefault="00A17B78" w:rsidP="008E7CF0">
      <w:pPr>
        <w:pStyle w:val="Heading5"/>
        <w:numPr>
          <w:ilvl w:val="4"/>
          <w:numId w:val="3"/>
        </w:numPr>
        <w:tabs>
          <w:tab w:val="clear" w:pos="2835"/>
        </w:tabs>
        <w:ind w:left="1134"/>
        <w:rPr>
          <w:rFonts w:asciiTheme="minorHAnsi" w:hAnsiTheme="minorHAnsi"/>
          <w:sz w:val="24"/>
          <w:szCs w:val="24"/>
        </w:rPr>
      </w:pPr>
      <w:r w:rsidRPr="008E7CF0">
        <w:rPr>
          <w:rFonts w:asciiTheme="minorHAnsi" w:hAnsiTheme="minorHAnsi"/>
          <w:sz w:val="24"/>
          <w:szCs w:val="24"/>
        </w:rPr>
        <w:t xml:space="preserve">Notwithstanding anything in sub-clause </w:t>
      </w:r>
      <w:r w:rsidR="00BE46E4" w:rsidRPr="008E7CF0">
        <w:rPr>
          <w:rFonts w:asciiTheme="minorHAnsi" w:hAnsiTheme="minorHAnsi"/>
          <w:sz w:val="24"/>
          <w:szCs w:val="24"/>
        </w:rPr>
        <w:fldChar w:fldCharType="begin"/>
      </w:r>
      <w:r w:rsidR="00BE46E4" w:rsidRPr="00DC50B4">
        <w:rPr>
          <w:rFonts w:asciiTheme="minorHAnsi" w:hAnsiTheme="minorHAnsi" w:cstheme="minorHAnsi"/>
          <w:color w:val="000000" w:themeColor="text1"/>
          <w:sz w:val="24"/>
          <w:szCs w:val="24"/>
        </w:rPr>
        <w:instrText xml:space="preserve"> REF _Ref113869694 \r \h  \* MERGEFORMAT </w:instrText>
      </w:r>
      <w:r w:rsidR="00BE46E4" w:rsidRPr="008E7CF0">
        <w:rPr>
          <w:rFonts w:asciiTheme="minorHAnsi" w:hAnsiTheme="minorHAnsi"/>
          <w:sz w:val="24"/>
          <w:szCs w:val="24"/>
        </w:rPr>
      </w:r>
      <w:r w:rsidR="00BE46E4" w:rsidRPr="008E7CF0">
        <w:rPr>
          <w:rFonts w:asciiTheme="minorHAnsi" w:hAnsiTheme="minorHAnsi"/>
          <w:sz w:val="24"/>
          <w:szCs w:val="24"/>
        </w:rPr>
        <w:fldChar w:fldCharType="separate"/>
      </w:r>
      <w:r w:rsidR="00390EFB">
        <w:rPr>
          <w:rFonts w:asciiTheme="minorHAnsi" w:hAnsiTheme="minorHAnsi"/>
          <w:sz w:val="24"/>
          <w:szCs w:val="24"/>
        </w:rPr>
        <w:t>49</w:t>
      </w:r>
      <w:r w:rsidR="00BE46E4" w:rsidRPr="008E7CF0">
        <w:rPr>
          <w:rFonts w:asciiTheme="minorHAnsi" w:hAnsiTheme="minorHAnsi"/>
          <w:sz w:val="24"/>
          <w:szCs w:val="24"/>
        </w:rPr>
        <w:fldChar w:fldCharType="end"/>
      </w:r>
      <w:r w:rsidRPr="008E7CF0">
        <w:rPr>
          <w:rFonts w:asciiTheme="minorHAnsi" w:hAnsiTheme="minorHAnsi"/>
          <w:sz w:val="24"/>
          <w:szCs w:val="24"/>
        </w:rPr>
        <w:t>(</w:t>
      </w:r>
      <w:proofErr w:type="spellStart"/>
      <w:r w:rsidRPr="008E7CF0">
        <w:rPr>
          <w:rFonts w:asciiTheme="minorHAnsi" w:hAnsiTheme="minorHAnsi"/>
          <w:sz w:val="24"/>
          <w:szCs w:val="24"/>
        </w:rPr>
        <w:t>i</w:t>
      </w:r>
      <w:proofErr w:type="spellEnd"/>
      <w:r w:rsidRPr="008E7CF0">
        <w:rPr>
          <w:rFonts w:asciiTheme="minorHAnsi" w:hAnsiTheme="minorHAnsi"/>
          <w:sz w:val="24"/>
          <w:szCs w:val="24"/>
        </w:rPr>
        <w:t>), Council may by resolution determine Terms of Reference and Governance Rules to be used by a Community Asset Committee.</w:t>
      </w:r>
    </w:p>
    <w:p w14:paraId="15E90A04" w14:textId="77777777" w:rsidR="00DC50B4" w:rsidRDefault="00DC50B4" w:rsidP="005F344E">
      <w:pPr>
        <w:spacing w:before="120"/>
        <w:ind w:right="-2"/>
        <w:jc w:val="center"/>
        <w:rPr>
          <w:b/>
          <w:color w:val="44546A" w:themeColor="text2"/>
          <w:sz w:val="28"/>
          <w:szCs w:val="28"/>
        </w:rPr>
      </w:pPr>
    </w:p>
    <w:p w14:paraId="2087FC8A" w14:textId="37E33DE2" w:rsidR="00DC50B4" w:rsidRDefault="00DC50B4" w:rsidP="005F344E">
      <w:pPr>
        <w:spacing w:before="120"/>
        <w:ind w:right="-2"/>
        <w:jc w:val="center"/>
        <w:rPr>
          <w:b/>
          <w:color w:val="44546A" w:themeColor="text2"/>
          <w:sz w:val="28"/>
          <w:szCs w:val="28"/>
        </w:rPr>
      </w:pPr>
    </w:p>
    <w:p w14:paraId="23C9D328" w14:textId="10B66706" w:rsidR="0016047F" w:rsidRDefault="0016047F" w:rsidP="005F344E">
      <w:pPr>
        <w:spacing w:before="120"/>
        <w:ind w:right="-2"/>
        <w:jc w:val="center"/>
        <w:rPr>
          <w:b/>
          <w:color w:val="44546A" w:themeColor="text2"/>
          <w:sz w:val="28"/>
          <w:szCs w:val="28"/>
        </w:rPr>
      </w:pPr>
    </w:p>
    <w:p w14:paraId="409AFB37" w14:textId="003BE270" w:rsidR="0016047F" w:rsidRDefault="0016047F" w:rsidP="005F344E">
      <w:pPr>
        <w:spacing w:before="120"/>
        <w:ind w:right="-2"/>
        <w:jc w:val="center"/>
        <w:rPr>
          <w:b/>
          <w:color w:val="44546A" w:themeColor="text2"/>
          <w:sz w:val="28"/>
          <w:szCs w:val="28"/>
        </w:rPr>
      </w:pPr>
    </w:p>
    <w:p w14:paraId="02734043" w14:textId="77777777" w:rsidR="00746524" w:rsidRDefault="00746524">
      <w:pPr>
        <w:rPr>
          <w:b/>
          <w:color w:val="44546A" w:themeColor="text2"/>
          <w:sz w:val="28"/>
          <w:szCs w:val="28"/>
        </w:rPr>
      </w:pPr>
      <w:r>
        <w:rPr>
          <w:b/>
          <w:color w:val="44546A" w:themeColor="text2"/>
          <w:sz w:val="28"/>
          <w:szCs w:val="28"/>
        </w:rPr>
        <w:br w:type="page"/>
      </w:r>
    </w:p>
    <w:p w14:paraId="68553A52" w14:textId="69301A24" w:rsidR="005F344E" w:rsidRPr="00BE46E4" w:rsidRDefault="005F344E" w:rsidP="00CF75E5">
      <w:pPr>
        <w:pStyle w:val="Heading1"/>
        <w:rPr>
          <w:b w:val="0"/>
          <w:color w:val="44546A" w:themeColor="text2"/>
          <w:szCs w:val="28"/>
        </w:rPr>
      </w:pPr>
      <w:bookmarkStart w:id="467" w:name="_Toc119678348"/>
      <w:r w:rsidRPr="00CF75E5">
        <w:t xml:space="preserve">CHAPTER </w:t>
      </w:r>
      <w:r w:rsidR="00A21E56">
        <w:rPr>
          <w:color w:val="44546A" w:themeColor="text2"/>
          <w:szCs w:val="28"/>
        </w:rPr>
        <w:t>5</w:t>
      </w:r>
      <w:r w:rsidRPr="00BE46E4">
        <w:rPr>
          <w:color w:val="44546A" w:themeColor="text2"/>
          <w:szCs w:val="28"/>
        </w:rPr>
        <w:t xml:space="preserve"> – DISCLOSURE OF CONFLICTS OF INTEREST</w:t>
      </w:r>
      <w:bookmarkEnd w:id="467"/>
      <w:r w:rsidRPr="00BE46E4">
        <w:rPr>
          <w:color w:val="44546A" w:themeColor="text2"/>
          <w:szCs w:val="28"/>
        </w:rPr>
        <w:t xml:space="preserve"> </w:t>
      </w:r>
    </w:p>
    <w:p w14:paraId="4F992098" w14:textId="77777777" w:rsidR="005F344E" w:rsidRPr="00DC50B4" w:rsidRDefault="005F344E" w:rsidP="00276E33">
      <w:pPr>
        <w:pStyle w:val="Heading2"/>
        <w:numPr>
          <w:ilvl w:val="0"/>
          <w:numId w:val="212"/>
        </w:numPr>
        <w:ind w:left="567" w:hanging="567"/>
      </w:pPr>
      <w:bookmarkStart w:id="468" w:name="_Toc119678349"/>
      <w:r w:rsidRPr="3CAC392B">
        <w:t>Definition</w:t>
      </w:r>
      <w:bookmarkEnd w:id="468"/>
    </w:p>
    <w:p w14:paraId="40844089" w14:textId="77777777" w:rsidR="005F344E" w:rsidRPr="00DC50B4" w:rsidRDefault="005F344E" w:rsidP="005F344E">
      <w:pPr>
        <w:pStyle w:val="BodyIndent1"/>
        <w:jc w:val="both"/>
        <w:rPr>
          <w:rFonts w:asciiTheme="minorHAnsi" w:hAnsiTheme="minorHAnsi" w:cstheme="minorHAnsi"/>
          <w:sz w:val="24"/>
          <w:szCs w:val="24"/>
        </w:rPr>
      </w:pPr>
      <w:r w:rsidRPr="00DC50B4">
        <w:rPr>
          <w:rFonts w:asciiTheme="minorHAnsi" w:hAnsiTheme="minorHAnsi" w:cstheme="minorHAnsi"/>
          <w:sz w:val="24"/>
          <w:szCs w:val="24"/>
        </w:rPr>
        <w:t>In this Chapter “meeting conducted under the auspices of Council” means a meeting of the kind described in section 131(1) of the Act.</w:t>
      </w:r>
    </w:p>
    <w:p w14:paraId="72F7CF6A" w14:textId="77777777" w:rsidR="005F344E" w:rsidRPr="00DC50B4" w:rsidRDefault="005F344E" w:rsidP="00276E33">
      <w:pPr>
        <w:pStyle w:val="Heading2"/>
        <w:numPr>
          <w:ilvl w:val="0"/>
          <w:numId w:val="212"/>
        </w:numPr>
        <w:ind w:left="567" w:hanging="567"/>
      </w:pPr>
      <w:bookmarkStart w:id="469" w:name="_Toc119678350"/>
      <w:r w:rsidRPr="3CAC392B">
        <w:t>Disclosure of a Conflict of Interest at a Council Meeting</w:t>
      </w:r>
      <w:bookmarkEnd w:id="469"/>
    </w:p>
    <w:p w14:paraId="27DD077A" w14:textId="4ACFA632" w:rsidR="005F344E" w:rsidRPr="00DC50B4" w:rsidRDefault="005F344E" w:rsidP="004F7DA2">
      <w:pPr>
        <w:pStyle w:val="BodyIndent1"/>
        <w:spacing w:after="120"/>
        <w:jc w:val="both"/>
        <w:rPr>
          <w:rFonts w:asciiTheme="minorHAnsi" w:hAnsiTheme="minorHAnsi" w:cstheme="minorHAnsi"/>
          <w:sz w:val="24"/>
          <w:szCs w:val="24"/>
        </w:rPr>
      </w:pPr>
      <w:r w:rsidRPr="00DC50B4">
        <w:rPr>
          <w:rFonts w:asciiTheme="minorHAnsi" w:hAnsiTheme="minorHAnsi" w:cstheme="minorHAnsi"/>
          <w:sz w:val="24"/>
          <w:szCs w:val="24"/>
        </w:rPr>
        <w:t xml:space="preserve">A Councillor who has a conflict of interest in a matter being considered at a Council Meeting at which </w:t>
      </w:r>
      <w:r w:rsidR="0002136A">
        <w:rPr>
          <w:rFonts w:asciiTheme="minorHAnsi" w:hAnsiTheme="minorHAnsi" w:cstheme="minorHAnsi"/>
          <w:sz w:val="24"/>
          <w:szCs w:val="24"/>
        </w:rPr>
        <w:t>they are</w:t>
      </w:r>
      <w:r w:rsidRPr="00DC50B4">
        <w:rPr>
          <w:rFonts w:asciiTheme="minorHAnsi" w:hAnsiTheme="minorHAnsi" w:cstheme="minorHAnsi"/>
          <w:sz w:val="24"/>
          <w:szCs w:val="24"/>
        </w:rPr>
        <w:t xml:space="preserve"> present must disclose that conflict of interest by:</w:t>
      </w:r>
    </w:p>
    <w:p w14:paraId="6574916F" w14:textId="1A87A332" w:rsidR="005F344E" w:rsidRPr="00DC50B4" w:rsidRDefault="009D6253" w:rsidP="004F7DA2">
      <w:pPr>
        <w:pStyle w:val="Numpara2"/>
        <w:numPr>
          <w:ilvl w:val="0"/>
          <w:numId w:val="173"/>
        </w:numPr>
        <w:spacing w:after="120"/>
        <w:ind w:left="1134" w:hanging="567"/>
        <w:jc w:val="both"/>
        <w:rPr>
          <w:rFonts w:asciiTheme="minorHAnsi" w:hAnsiTheme="minorHAnsi" w:cstheme="minorHAnsi"/>
          <w:sz w:val="24"/>
          <w:szCs w:val="24"/>
        </w:rPr>
      </w:pPr>
      <w:ins w:id="470" w:author="Rob Pedder (he/him)" w:date="2022-11-17T12:14:00Z">
        <w:r>
          <w:rPr>
            <w:rFonts w:asciiTheme="minorHAnsi" w:hAnsiTheme="minorHAnsi" w:cstheme="minorHAnsi"/>
            <w:sz w:val="24"/>
            <w:szCs w:val="24"/>
          </w:rPr>
          <w:t xml:space="preserve">prior to </w:t>
        </w:r>
      </w:ins>
      <w:ins w:id="471" w:author="Rob Pedder (he/him)" w:date="2022-11-17T12:15:00Z">
        <w:r>
          <w:rPr>
            <w:rFonts w:asciiTheme="minorHAnsi" w:hAnsiTheme="minorHAnsi" w:cstheme="minorHAnsi"/>
            <w:sz w:val="24"/>
            <w:szCs w:val="24"/>
          </w:rPr>
          <w:t xml:space="preserve">consideration of </w:t>
        </w:r>
        <w:r w:rsidR="00453694">
          <w:rPr>
            <w:rFonts w:asciiTheme="minorHAnsi" w:hAnsiTheme="minorHAnsi" w:cstheme="minorHAnsi"/>
            <w:sz w:val="24"/>
            <w:szCs w:val="24"/>
          </w:rPr>
          <w:t>the item:</w:t>
        </w:r>
      </w:ins>
      <w:del w:id="472" w:author="Rob Pedder (he/him)" w:date="2022-11-17T12:15:00Z">
        <w:r w:rsidR="005F344E" w:rsidRPr="00DC50B4" w:rsidDel="00453694">
          <w:rPr>
            <w:rFonts w:asciiTheme="minorHAnsi" w:hAnsiTheme="minorHAnsi" w:cstheme="minorHAnsi"/>
            <w:sz w:val="24"/>
            <w:szCs w:val="24"/>
          </w:rPr>
          <w:delText>providing to the Chief Executive Officer before the Council Meeting commences a written notice:</w:delText>
        </w:r>
      </w:del>
    </w:p>
    <w:p w14:paraId="43FC3F6B" w14:textId="3CF14EB0" w:rsidR="005F344E" w:rsidRPr="00DC50B4" w:rsidRDefault="005F344E" w:rsidP="004F7DA2">
      <w:pPr>
        <w:pStyle w:val="Heading5"/>
        <w:numPr>
          <w:ilvl w:val="4"/>
          <w:numId w:val="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advis</w:t>
      </w:r>
      <w:ins w:id="473" w:author="Rob Pedder (he/him)" w:date="2022-11-17T12:16:00Z">
        <w:r w:rsidR="00453694">
          <w:rPr>
            <w:rFonts w:asciiTheme="minorHAnsi" w:hAnsiTheme="minorHAnsi" w:cstheme="minorHAnsi"/>
            <w:sz w:val="24"/>
            <w:szCs w:val="24"/>
          </w:rPr>
          <w:t>e</w:t>
        </w:r>
      </w:ins>
      <w:del w:id="474" w:author="Rob Pedder (he/him)" w:date="2022-11-17T12:16:00Z">
        <w:r w:rsidRPr="00DC50B4" w:rsidDel="00453694">
          <w:rPr>
            <w:rFonts w:asciiTheme="minorHAnsi" w:hAnsiTheme="minorHAnsi" w:cstheme="minorHAnsi"/>
            <w:sz w:val="24"/>
            <w:szCs w:val="24"/>
          </w:rPr>
          <w:delText>ing</w:delText>
        </w:r>
      </w:del>
      <w:r w:rsidRPr="00DC50B4">
        <w:rPr>
          <w:rFonts w:asciiTheme="minorHAnsi" w:hAnsiTheme="minorHAnsi" w:cstheme="minorHAnsi"/>
          <w:sz w:val="24"/>
          <w:szCs w:val="24"/>
        </w:rPr>
        <w:t xml:space="preserve"> of the conflict of interest; and</w:t>
      </w:r>
    </w:p>
    <w:p w14:paraId="3F19BB85" w14:textId="7C437877" w:rsidR="005F344E" w:rsidRPr="00DC50B4" w:rsidRDefault="005F344E" w:rsidP="004F7DA2">
      <w:pPr>
        <w:pStyle w:val="Heading5"/>
        <w:numPr>
          <w:ilvl w:val="4"/>
          <w:numId w:val="3"/>
        </w:numPr>
        <w:tabs>
          <w:tab w:val="clear" w:pos="2835"/>
        </w:tabs>
        <w:spacing w:before="120" w:after="120"/>
        <w:ind w:left="1701"/>
        <w:rPr>
          <w:rFonts w:asciiTheme="minorHAnsi" w:hAnsiTheme="minorHAnsi" w:cstheme="minorHAnsi"/>
          <w:sz w:val="24"/>
          <w:szCs w:val="24"/>
        </w:rPr>
      </w:pPr>
      <w:r w:rsidRPr="00DC50B4">
        <w:rPr>
          <w:rFonts w:asciiTheme="minorHAnsi" w:hAnsiTheme="minorHAnsi" w:cstheme="minorHAnsi"/>
          <w:sz w:val="24"/>
          <w:szCs w:val="24"/>
        </w:rPr>
        <w:t>explain</w:t>
      </w:r>
      <w:del w:id="475" w:author="Rob Pedder (he/him)" w:date="2022-11-17T12:16:00Z">
        <w:r w:rsidRPr="00DC50B4" w:rsidDel="00035744">
          <w:rPr>
            <w:rFonts w:asciiTheme="minorHAnsi" w:hAnsiTheme="minorHAnsi" w:cstheme="minorHAnsi"/>
            <w:sz w:val="24"/>
            <w:szCs w:val="24"/>
          </w:rPr>
          <w:delText>ing</w:delText>
        </w:r>
      </w:del>
      <w:r w:rsidRPr="00DC50B4">
        <w:rPr>
          <w:rFonts w:asciiTheme="minorHAnsi" w:hAnsiTheme="minorHAnsi" w:cstheme="minorHAnsi"/>
          <w:sz w:val="24"/>
          <w:szCs w:val="24"/>
        </w:rPr>
        <w:t xml:space="preserve"> the nature of the conflict of interest</w:t>
      </w:r>
      <w:ins w:id="476" w:author="Rob Pedder (he/him)" w:date="2022-11-17T12:16:00Z">
        <w:r w:rsidR="00035744">
          <w:rPr>
            <w:rFonts w:asciiTheme="minorHAnsi" w:hAnsiTheme="minorHAnsi" w:cstheme="minorHAnsi"/>
            <w:sz w:val="24"/>
            <w:szCs w:val="24"/>
          </w:rPr>
          <w:t xml:space="preserve"> immediately </w:t>
        </w:r>
        <w:r w:rsidR="00986706">
          <w:rPr>
            <w:rFonts w:asciiTheme="minorHAnsi" w:hAnsiTheme="minorHAnsi" w:cstheme="minorHAnsi"/>
            <w:sz w:val="24"/>
            <w:szCs w:val="24"/>
          </w:rPr>
          <w:t>before the matter is considered</w:t>
        </w:r>
      </w:ins>
      <w:r w:rsidRPr="00DC50B4">
        <w:rPr>
          <w:rFonts w:asciiTheme="minorHAnsi" w:hAnsiTheme="minorHAnsi" w:cstheme="minorHAnsi"/>
          <w:sz w:val="24"/>
          <w:szCs w:val="24"/>
        </w:rPr>
        <w:t xml:space="preserve">, </w:t>
      </w:r>
    </w:p>
    <w:p w14:paraId="593BBA60" w14:textId="54067A6E" w:rsidR="005F344E" w:rsidRPr="00DC50B4" w:rsidDel="009A5CB8" w:rsidRDefault="005F344E" w:rsidP="004F7DA2">
      <w:pPr>
        <w:pStyle w:val="Numpara2"/>
        <w:numPr>
          <w:ilvl w:val="0"/>
          <w:numId w:val="173"/>
        </w:numPr>
        <w:spacing w:after="120"/>
        <w:ind w:left="1134" w:hanging="567"/>
        <w:jc w:val="both"/>
        <w:rPr>
          <w:del w:id="477" w:author="Rob Pedder (he/him)" w:date="2022-11-17T12:17:00Z"/>
          <w:rFonts w:asciiTheme="minorHAnsi" w:hAnsiTheme="minorHAnsi" w:cstheme="minorHAnsi"/>
          <w:sz w:val="24"/>
          <w:szCs w:val="24"/>
        </w:rPr>
      </w:pPr>
      <w:r w:rsidRPr="00DC50B4">
        <w:rPr>
          <w:rFonts w:asciiTheme="minorHAnsi" w:hAnsiTheme="minorHAnsi" w:cstheme="minorHAnsi"/>
          <w:sz w:val="24"/>
          <w:szCs w:val="24"/>
        </w:rPr>
        <w:t xml:space="preserve">and then </w:t>
      </w:r>
      <w:ins w:id="478" w:author="Rob Pedder (he/him)" w:date="2022-11-17T12:17:00Z">
        <w:r w:rsidR="00986706">
          <w:rPr>
            <w:rFonts w:asciiTheme="minorHAnsi" w:hAnsiTheme="minorHAnsi" w:cstheme="minorHAnsi"/>
            <w:sz w:val="24"/>
            <w:szCs w:val="24"/>
          </w:rPr>
          <w:t>provide the Chief Executive Officer with a written notice of the conflict</w:t>
        </w:r>
        <w:r w:rsidR="009A5CB8">
          <w:rPr>
            <w:rFonts w:asciiTheme="minorHAnsi" w:hAnsiTheme="minorHAnsi" w:cstheme="minorHAnsi"/>
            <w:sz w:val="24"/>
            <w:szCs w:val="24"/>
          </w:rPr>
          <w:t xml:space="preserve">, if such a notice has not been provided previously. </w:t>
        </w:r>
      </w:ins>
      <w:del w:id="479" w:author="Rob Pedder (he/him)" w:date="2022-11-17T12:17:00Z">
        <w:r w:rsidRPr="00DC50B4" w:rsidDel="009A5CB8">
          <w:rPr>
            <w:rFonts w:asciiTheme="minorHAnsi" w:hAnsiTheme="minorHAnsi" w:cstheme="minorHAnsi"/>
            <w:sz w:val="24"/>
            <w:szCs w:val="24"/>
          </w:rPr>
          <w:delText xml:space="preserve">immediately before the matter is considered announcing to those present that </w:delText>
        </w:r>
        <w:r w:rsidR="00F362D8" w:rsidRPr="00DC50B4" w:rsidDel="009A5CB8">
          <w:rPr>
            <w:rFonts w:asciiTheme="minorHAnsi" w:hAnsiTheme="minorHAnsi" w:cstheme="minorHAnsi"/>
            <w:sz w:val="24"/>
            <w:szCs w:val="24"/>
          </w:rPr>
          <w:delText xml:space="preserve">they </w:delText>
        </w:r>
        <w:r w:rsidRPr="00DC50B4" w:rsidDel="009A5CB8">
          <w:rPr>
            <w:rFonts w:asciiTheme="minorHAnsi" w:hAnsiTheme="minorHAnsi" w:cstheme="minorHAnsi"/>
            <w:sz w:val="24"/>
            <w:szCs w:val="24"/>
          </w:rPr>
          <w:delText>ha</w:delText>
        </w:r>
        <w:r w:rsidR="00F362D8" w:rsidRPr="00DC50B4" w:rsidDel="009A5CB8">
          <w:rPr>
            <w:rFonts w:asciiTheme="minorHAnsi" w:hAnsiTheme="minorHAnsi" w:cstheme="minorHAnsi"/>
            <w:sz w:val="24"/>
            <w:szCs w:val="24"/>
          </w:rPr>
          <w:delText>ve</w:delText>
        </w:r>
        <w:r w:rsidRPr="00DC50B4" w:rsidDel="009A5CB8">
          <w:rPr>
            <w:rFonts w:asciiTheme="minorHAnsi" w:hAnsiTheme="minorHAnsi" w:cstheme="minorHAnsi"/>
            <w:sz w:val="24"/>
            <w:szCs w:val="24"/>
          </w:rPr>
          <w:delText xml:space="preserve"> a conflict of interest and that a written notice has been given to the Chief Executive Officer under this sub-Rule; or</w:delText>
        </w:r>
      </w:del>
    </w:p>
    <w:p w14:paraId="6369E5A4" w14:textId="13CE0FDE" w:rsidR="005F344E" w:rsidRPr="00DC50B4" w:rsidRDefault="005F344E">
      <w:pPr>
        <w:pStyle w:val="Heading4"/>
        <w:spacing w:before="120" w:after="120"/>
        <w:ind w:left="1134"/>
        <w:rPr>
          <w:rFonts w:asciiTheme="minorHAnsi" w:hAnsiTheme="minorHAnsi" w:cstheme="minorHAnsi"/>
          <w:sz w:val="24"/>
          <w:szCs w:val="24"/>
        </w:rPr>
        <w:pPrChange w:id="480" w:author="Rob Pedder (he/him)" w:date="2022-11-17T12:17:00Z">
          <w:pPr>
            <w:pStyle w:val="Numpara2"/>
            <w:tabs>
              <w:tab w:val="left" w:pos="1134"/>
            </w:tabs>
            <w:ind w:left="1134" w:hanging="567"/>
            <w:jc w:val="both"/>
          </w:pPr>
        </w:pPrChange>
      </w:pPr>
      <w:del w:id="481" w:author="Rob Pedder (he/him)" w:date="2022-11-17T12:17:00Z">
        <w:r w:rsidRPr="00DC50B4" w:rsidDel="009A5CB8">
          <w:rPr>
            <w:rFonts w:asciiTheme="minorHAnsi" w:hAnsiTheme="minorHAnsi" w:cstheme="minorHAnsi"/>
            <w:sz w:val="24"/>
            <w:szCs w:val="24"/>
          </w:rPr>
          <w:delText>explaining the nature of the conflict of interest to those present at the Council Meeting immediately before the matter is considered.</w:delText>
        </w:r>
      </w:del>
    </w:p>
    <w:p w14:paraId="1F38881A" w14:textId="77777777" w:rsidR="005F344E" w:rsidRPr="005F00EB" w:rsidRDefault="005F344E" w:rsidP="00276E33">
      <w:pPr>
        <w:pStyle w:val="Heading2"/>
        <w:numPr>
          <w:ilvl w:val="0"/>
          <w:numId w:val="212"/>
        </w:numPr>
        <w:ind w:left="567" w:hanging="567"/>
      </w:pPr>
      <w:bookmarkStart w:id="482" w:name="_Toc119678351"/>
      <w:r w:rsidRPr="00CF75E5">
        <w:t>Disclosure</w:t>
      </w:r>
      <w:r w:rsidRPr="005F00EB">
        <w:t xml:space="preserve"> of Conflict of Interest at a Delegated Committee Meeting</w:t>
      </w:r>
      <w:bookmarkEnd w:id="482"/>
    </w:p>
    <w:p w14:paraId="56CA1B4B" w14:textId="77777777" w:rsidR="005F344E" w:rsidRPr="00DC50B4" w:rsidRDefault="005F344E" w:rsidP="00332134">
      <w:pPr>
        <w:pStyle w:val="BodyIndent1"/>
        <w:spacing w:after="120"/>
        <w:jc w:val="both"/>
        <w:rPr>
          <w:rFonts w:asciiTheme="minorHAnsi" w:hAnsiTheme="minorHAnsi" w:cstheme="minorHAnsi"/>
          <w:sz w:val="24"/>
          <w:szCs w:val="24"/>
        </w:rPr>
      </w:pPr>
      <w:r w:rsidRPr="00DC50B4">
        <w:rPr>
          <w:rFonts w:asciiTheme="minorHAnsi" w:hAnsiTheme="minorHAnsi" w:cstheme="minorHAnsi"/>
          <w:sz w:val="24"/>
          <w:szCs w:val="24"/>
        </w:rPr>
        <w:t xml:space="preserve">A member of a Delegated Committee who has a conflict of interest in a matter being considered at a Delegated Committee Meeting at which </w:t>
      </w:r>
      <w:r w:rsidR="00A11396" w:rsidRPr="00DC50B4">
        <w:rPr>
          <w:rFonts w:asciiTheme="minorHAnsi" w:hAnsiTheme="minorHAnsi" w:cstheme="minorHAnsi"/>
          <w:sz w:val="24"/>
          <w:szCs w:val="24"/>
        </w:rPr>
        <w:t>they are</w:t>
      </w:r>
      <w:r w:rsidRPr="00DC50B4">
        <w:rPr>
          <w:rFonts w:asciiTheme="minorHAnsi" w:hAnsiTheme="minorHAnsi" w:cstheme="minorHAnsi"/>
          <w:sz w:val="24"/>
          <w:szCs w:val="24"/>
        </w:rPr>
        <w:t xml:space="preserve"> </w:t>
      </w:r>
      <w:r w:rsidR="00A11396" w:rsidRPr="00DC50B4">
        <w:rPr>
          <w:rFonts w:asciiTheme="minorHAnsi" w:hAnsiTheme="minorHAnsi" w:cstheme="minorHAnsi"/>
          <w:sz w:val="24"/>
          <w:szCs w:val="24"/>
        </w:rPr>
        <w:t>-</w:t>
      </w:r>
      <w:r w:rsidRPr="00DC50B4">
        <w:rPr>
          <w:rFonts w:asciiTheme="minorHAnsi" w:hAnsiTheme="minorHAnsi" w:cstheme="minorHAnsi"/>
          <w:sz w:val="24"/>
          <w:szCs w:val="24"/>
        </w:rPr>
        <w:t xml:space="preserve"> present must disclose that conflict of interest by:</w:t>
      </w:r>
    </w:p>
    <w:p w14:paraId="228601E3" w14:textId="77777777" w:rsidR="005F344E" w:rsidRPr="00DC50B4" w:rsidRDefault="005F344E" w:rsidP="00332134">
      <w:pPr>
        <w:pStyle w:val="Numpara2"/>
        <w:numPr>
          <w:ilvl w:val="0"/>
          <w:numId w:val="178"/>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providing to the Chief Executive Officer before the Delegated Committee Meeting commences a written notice:</w:t>
      </w:r>
    </w:p>
    <w:p w14:paraId="0A031BB0" w14:textId="77777777" w:rsidR="005F344E" w:rsidRPr="00D53130" w:rsidRDefault="005F344E" w:rsidP="00D53130">
      <w:pPr>
        <w:pStyle w:val="Heading5"/>
        <w:numPr>
          <w:ilvl w:val="0"/>
          <w:numId w:val="218"/>
        </w:numPr>
        <w:rPr>
          <w:rFonts w:asciiTheme="minorHAnsi" w:hAnsiTheme="minorHAnsi" w:cstheme="minorHAnsi"/>
          <w:sz w:val="24"/>
          <w:szCs w:val="24"/>
        </w:rPr>
      </w:pPr>
      <w:r w:rsidRPr="00D53130">
        <w:rPr>
          <w:rFonts w:asciiTheme="minorHAnsi" w:hAnsiTheme="minorHAnsi" w:cstheme="minorHAnsi"/>
          <w:sz w:val="24"/>
          <w:szCs w:val="24"/>
        </w:rPr>
        <w:t>advising of the conflict of interest; and</w:t>
      </w:r>
    </w:p>
    <w:p w14:paraId="3449E796" w14:textId="77777777" w:rsidR="005F344E" w:rsidRPr="00D53130" w:rsidRDefault="005F344E" w:rsidP="00D53130">
      <w:pPr>
        <w:pStyle w:val="Heading5"/>
        <w:numPr>
          <w:ilvl w:val="0"/>
          <w:numId w:val="218"/>
        </w:numPr>
        <w:spacing w:before="120" w:after="120"/>
        <w:rPr>
          <w:rFonts w:asciiTheme="minorHAnsi" w:hAnsiTheme="minorHAnsi" w:cstheme="minorHAnsi"/>
          <w:sz w:val="24"/>
          <w:szCs w:val="24"/>
        </w:rPr>
      </w:pPr>
      <w:r w:rsidRPr="00D53130">
        <w:rPr>
          <w:rFonts w:asciiTheme="minorHAnsi" w:hAnsiTheme="minorHAnsi" w:cstheme="minorHAnsi"/>
          <w:sz w:val="24"/>
          <w:szCs w:val="24"/>
        </w:rPr>
        <w:t xml:space="preserve">explaining the nature of the conflict of interest, </w:t>
      </w:r>
    </w:p>
    <w:p w14:paraId="12462542" w14:textId="77777777" w:rsidR="005F344E" w:rsidRPr="00DC50B4" w:rsidRDefault="005F344E" w:rsidP="00332134">
      <w:pPr>
        <w:pStyle w:val="Numpara2"/>
        <w:numPr>
          <w:ilvl w:val="0"/>
          <w:numId w:val="178"/>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and then immediately before the matter is considered announcing to those present that </w:t>
      </w:r>
      <w:r w:rsidR="00A11396" w:rsidRPr="00DC50B4">
        <w:rPr>
          <w:rFonts w:asciiTheme="minorHAnsi" w:hAnsiTheme="minorHAnsi" w:cstheme="minorHAnsi"/>
          <w:sz w:val="24"/>
          <w:szCs w:val="24"/>
        </w:rPr>
        <w:t xml:space="preserve">they have </w:t>
      </w:r>
      <w:r w:rsidRPr="00DC50B4">
        <w:rPr>
          <w:rFonts w:asciiTheme="minorHAnsi" w:hAnsiTheme="minorHAnsi" w:cstheme="minorHAnsi"/>
          <w:sz w:val="24"/>
          <w:szCs w:val="24"/>
        </w:rPr>
        <w:t>a conflict of interest and that a written notice has been given to the Chief Executive Officer under this sub-Rule; or</w:t>
      </w:r>
    </w:p>
    <w:p w14:paraId="28101E8F" w14:textId="77777777" w:rsidR="005F344E" w:rsidRPr="00DC50B4" w:rsidRDefault="005F344E" w:rsidP="00332134">
      <w:pPr>
        <w:pStyle w:val="Numpara2"/>
        <w:numPr>
          <w:ilvl w:val="0"/>
          <w:numId w:val="178"/>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explaining the nature of the conflict of interest to those present at the Delegated Committee Meeting immediately before the matter is considered.</w:t>
      </w:r>
    </w:p>
    <w:p w14:paraId="4658D9B3" w14:textId="77777777" w:rsidR="005F344E" w:rsidRPr="005F00EB" w:rsidRDefault="005F344E" w:rsidP="00276E33">
      <w:pPr>
        <w:pStyle w:val="Heading2"/>
        <w:numPr>
          <w:ilvl w:val="0"/>
          <w:numId w:val="212"/>
        </w:numPr>
        <w:ind w:left="567" w:hanging="567"/>
      </w:pPr>
      <w:bookmarkStart w:id="483" w:name="_Toc119678352"/>
      <w:r w:rsidRPr="005F00EB">
        <w:t>Disclosure of a Conflict of Interest at a Community Asset Committee Meeting</w:t>
      </w:r>
      <w:bookmarkEnd w:id="483"/>
    </w:p>
    <w:p w14:paraId="59A471AE" w14:textId="77777777" w:rsidR="005F344E" w:rsidRPr="00DC50B4" w:rsidRDefault="005F344E" w:rsidP="00332134">
      <w:pPr>
        <w:pStyle w:val="BodyIndent1"/>
        <w:spacing w:after="120"/>
        <w:jc w:val="both"/>
        <w:rPr>
          <w:rFonts w:asciiTheme="minorHAnsi" w:hAnsiTheme="minorHAnsi" w:cstheme="minorHAnsi"/>
          <w:sz w:val="24"/>
          <w:szCs w:val="24"/>
        </w:rPr>
      </w:pPr>
      <w:r w:rsidRPr="00DC50B4">
        <w:rPr>
          <w:rFonts w:asciiTheme="minorHAnsi" w:hAnsiTheme="minorHAnsi" w:cstheme="minorHAnsi"/>
          <w:sz w:val="24"/>
          <w:szCs w:val="24"/>
        </w:rPr>
        <w:t xml:space="preserve">A Councillor who has a conflict of interest in a matter being considered at a Community Asset Committee Meeting at which </w:t>
      </w:r>
      <w:r w:rsidR="00A11396" w:rsidRPr="00DC50B4">
        <w:rPr>
          <w:rFonts w:asciiTheme="minorHAnsi" w:hAnsiTheme="minorHAnsi" w:cstheme="minorHAnsi"/>
          <w:sz w:val="24"/>
          <w:szCs w:val="24"/>
        </w:rPr>
        <w:t>they are</w:t>
      </w:r>
      <w:r w:rsidRPr="00DC50B4">
        <w:rPr>
          <w:rFonts w:asciiTheme="minorHAnsi" w:hAnsiTheme="minorHAnsi" w:cstheme="minorHAnsi"/>
          <w:sz w:val="24"/>
          <w:szCs w:val="24"/>
        </w:rPr>
        <w:t xml:space="preserve"> present must disclose that conflict of interest by:</w:t>
      </w:r>
    </w:p>
    <w:p w14:paraId="14AA0F42" w14:textId="77777777" w:rsidR="005F344E" w:rsidRPr="00DC50B4" w:rsidRDefault="005F344E" w:rsidP="00332134">
      <w:pPr>
        <w:pStyle w:val="Numpara2"/>
        <w:numPr>
          <w:ilvl w:val="0"/>
          <w:numId w:val="179"/>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providing to the Chief Executive Officer before the Community Asset Committee Meeting commences a written notice:</w:t>
      </w:r>
    </w:p>
    <w:p w14:paraId="5B1811CB" w14:textId="77777777" w:rsidR="005F344E" w:rsidRPr="003006E6" w:rsidRDefault="005F344E" w:rsidP="00332134">
      <w:pPr>
        <w:pStyle w:val="Heading5"/>
        <w:numPr>
          <w:ilvl w:val="4"/>
          <w:numId w:val="163"/>
        </w:numPr>
        <w:tabs>
          <w:tab w:val="clear" w:pos="2835"/>
        </w:tabs>
        <w:spacing w:before="120" w:after="120"/>
        <w:ind w:left="1701"/>
        <w:rPr>
          <w:rFonts w:asciiTheme="minorHAnsi" w:hAnsiTheme="minorHAnsi"/>
          <w:sz w:val="24"/>
          <w:szCs w:val="24"/>
        </w:rPr>
      </w:pPr>
      <w:r w:rsidRPr="003006E6">
        <w:rPr>
          <w:rFonts w:asciiTheme="minorHAnsi" w:hAnsiTheme="minorHAnsi"/>
          <w:sz w:val="24"/>
          <w:szCs w:val="24"/>
        </w:rPr>
        <w:t>advising of the conflict of interest; and</w:t>
      </w:r>
    </w:p>
    <w:p w14:paraId="456F8923" w14:textId="77777777" w:rsidR="005F344E" w:rsidRPr="003006E6" w:rsidRDefault="005F344E" w:rsidP="00332134">
      <w:pPr>
        <w:pStyle w:val="Heading5"/>
        <w:numPr>
          <w:ilvl w:val="4"/>
          <w:numId w:val="3"/>
        </w:numPr>
        <w:tabs>
          <w:tab w:val="clear" w:pos="2835"/>
        </w:tabs>
        <w:spacing w:before="120" w:after="120"/>
        <w:ind w:left="1701"/>
        <w:rPr>
          <w:rFonts w:asciiTheme="minorHAnsi" w:hAnsiTheme="minorHAnsi"/>
          <w:sz w:val="24"/>
          <w:szCs w:val="24"/>
        </w:rPr>
      </w:pPr>
      <w:r w:rsidRPr="003006E6">
        <w:rPr>
          <w:rFonts w:asciiTheme="minorHAnsi" w:hAnsiTheme="minorHAnsi"/>
          <w:sz w:val="24"/>
          <w:szCs w:val="24"/>
        </w:rPr>
        <w:t xml:space="preserve">explaining the nature of the conflict of interest, </w:t>
      </w:r>
    </w:p>
    <w:p w14:paraId="62ECEF3C" w14:textId="77777777" w:rsidR="005F344E" w:rsidRPr="00DC50B4" w:rsidRDefault="005F344E" w:rsidP="00332134">
      <w:pPr>
        <w:pStyle w:val="Numpara2"/>
        <w:numPr>
          <w:ilvl w:val="0"/>
          <w:numId w:val="179"/>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 xml:space="preserve">and then immediately before the matter is considered announcing to those present that </w:t>
      </w:r>
      <w:r w:rsidR="003B63D2" w:rsidRPr="00DC50B4">
        <w:rPr>
          <w:rFonts w:asciiTheme="minorHAnsi" w:hAnsiTheme="minorHAnsi" w:cstheme="minorHAnsi"/>
          <w:sz w:val="24"/>
          <w:szCs w:val="24"/>
        </w:rPr>
        <w:t xml:space="preserve">they have </w:t>
      </w:r>
      <w:r w:rsidRPr="00DC50B4">
        <w:rPr>
          <w:rFonts w:asciiTheme="minorHAnsi" w:hAnsiTheme="minorHAnsi" w:cstheme="minorHAnsi"/>
          <w:sz w:val="24"/>
          <w:szCs w:val="24"/>
        </w:rPr>
        <w:t>a conflict of interest and that a written notice has been given to the Chief Executive Officer under this sub-Rule; or</w:t>
      </w:r>
    </w:p>
    <w:p w14:paraId="1D3BF591" w14:textId="49F14F02" w:rsidR="005F344E" w:rsidRPr="00DC50B4" w:rsidRDefault="005F344E" w:rsidP="00332134">
      <w:pPr>
        <w:pStyle w:val="Numpara2"/>
        <w:numPr>
          <w:ilvl w:val="0"/>
          <w:numId w:val="179"/>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explaining the nature of the conflict of interest to those present at the Community Asset Committee Meeting immediately before the matter is considered.</w:t>
      </w:r>
    </w:p>
    <w:p w14:paraId="20486F3B" w14:textId="77777777" w:rsidR="005F344E" w:rsidRPr="005F00EB" w:rsidRDefault="005F344E" w:rsidP="00276E33">
      <w:pPr>
        <w:pStyle w:val="Heading2"/>
        <w:numPr>
          <w:ilvl w:val="0"/>
          <w:numId w:val="212"/>
        </w:numPr>
        <w:ind w:left="567" w:hanging="567"/>
      </w:pPr>
      <w:bookmarkStart w:id="484" w:name="_Toc119678353"/>
      <w:r w:rsidRPr="00CF75E5">
        <w:t>Disclosure</w:t>
      </w:r>
      <w:r w:rsidRPr="005F00EB">
        <w:t xml:space="preserve"> at a Meeting Conducted Under the Auspices of Council</w:t>
      </w:r>
      <w:bookmarkEnd w:id="484"/>
      <w:r w:rsidRPr="005F00EB">
        <w:t xml:space="preserve"> </w:t>
      </w:r>
    </w:p>
    <w:p w14:paraId="15DFDCB7" w14:textId="633C1157" w:rsidR="005F344E" w:rsidRPr="00DC50B4" w:rsidRDefault="005F344E" w:rsidP="00332134">
      <w:pPr>
        <w:pStyle w:val="BodyIndent1"/>
        <w:spacing w:after="120"/>
        <w:jc w:val="both"/>
        <w:rPr>
          <w:rFonts w:asciiTheme="minorHAnsi" w:hAnsiTheme="minorHAnsi" w:cstheme="minorHAnsi"/>
          <w:sz w:val="24"/>
          <w:szCs w:val="24"/>
        </w:rPr>
      </w:pPr>
      <w:r w:rsidRPr="00DC50B4">
        <w:rPr>
          <w:rFonts w:asciiTheme="minorHAnsi" w:hAnsiTheme="minorHAnsi" w:cstheme="minorHAnsi"/>
          <w:sz w:val="24"/>
          <w:szCs w:val="24"/>
        </w:rPr>
        <w:t xml:space="preserve">A Councillor who has a conflict of interest in a matter being considered by the Community Asset Committee Meeting or an Informal Councillor Meeting at which </w:t>
      </w:r>
      <w:r w:rsidR="0002136A">
        <w:rPr>
          <w:rFonts w:asciiTheme="minorHAnsi" w:hAnsiTheme="minorHAnsi" w:cstheme="minorHAnsi"/>
          <w:sz w:val="24"/>
          <w:szCs w:val="24"/>
        </w:rPr>
        <w:t>they are</w:t>
      </w:r>
      <w:r w:rsidRPr="00DC50B4">
        <w:rPr>
          <w:rFonts w:asciiTheme="minorHAnsi" w:hAnsiTheme="minorHAnsi" w:cstheme="minorHAnsi"/>
          <w:sz w:val="24"/>
          <w:szCs w:val="24"/>
        </w:rPr>
        <w:t xml:space="preserve"> present must disclose that conflict of interest by:</w:t>
      </w:r>
    </w:p>
    <w:p w14:paraId="48230763" w14:textId="77777777" w:rsidR="005F344E" w:rsidRPr="00DC50B4" w:rsidRDefault="005F344E" w:rsidP="00332134">
      <w:pPr>
        <w:pStyle w:val="Numpara2"/>
        <w:numPr>
          <w:ilvl w:val="0"/>
          <w:numId w:val="180"/>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explaining the nature of the conflict of interest to those present at the meeting immediately before the matter is considered; and</w:t>
      </w:r>
    </w:p>
    <w:p w14:paraId="02DF2F92" w14:textId="77777777" w:rsidR="005F344E" w:rsidRPr="00DC50B4" w:rsidRDefault="005F344E" w:rsidP="00332134">
      <w:pPr>
        <w:pStyle w:val="Numpara2"/>
        <w:numPr>
          <w:ilvl w:val="0"/>
          <w:numId w:val="180"/>
        </w:numPr>
        <w:spacing w:after="120"/>
        <w:ind w:left="1134" w:hanging="567"/>
        <w:jc w:val="both"/>
        <w:rPr>
          <w:rFonts w:asciiTheme="minorHAnsi" w:hAnsiTheme="minorHAnsi" w:cstheme="minorHAnsi"/>
          <w:sz w:val="24"/>
          <w:szCs w:val="24"/>
        </w:rPr>
      </w:pPr>
      <w:r w:rsidRPr="00DC50B4">
        <w:rPr>
          <w:rFonts w:asciiTheme="minorHAnsi" w:hAnsiTheme="minorHAnsi" w:cstheme="minorHAnsi"/>
          <w:sz w:val="24"/>
          <w:szCs w:val="24"/>
        </w:rPr>
        <w:t>providing to the Chief Executive Officer a written notice recording that the disclosure was made and accurately summarising the explanation given.</w:t>
      </w:r>
    </w:p>
    <w:p w14:paraId="2DF3C305" w14:textId="77777777" w:rsidR="005F344E" w:rsidRPr="005F00EB" w:rsidRDefault="005F344E" w:rsidP="00276E33">
      <w:pPr>
        <w:pStyle w:val="Heading2"/>
        <w:numPr>
          <w:ilvl w:val="0"/>
          <w:numId w:val="212"/>
        </w:numPr>
        <w:ind w:left="567" w:hanging="567"/>
      </w:pPr>
      <w:bookmarkStart w:id="485" w:name="_Toc119678354"/>
      <w:r w:rsidRPr="00CF75E5">
        <w:t>Disclosure</w:t>
      </w:r>
      <w:r w:rsidRPr="005F00EB">
        <w:t xml:space="preserve"> by Officers Preparing Reports for Meetings</w:t>
      </w:r>
      <w:bookmarkEnd w:id="485"/>
    </w:p>
    <w:p w14:paraId="7B8D6A35" w14:textId="06BBEE7D" w:rsidR="005F344E" w:rsidRPr="00DC50B4" w:rsidRDefault="005F344E" w:rsidP="00332134">
      <w:pPr>
        <w:pStyle w:val="Numpara2"/>
        <w:numPr>
          <w:ilvl w:val="0"/>
          <w:numId w:val="181"/>
        </w:numPr>
        <w:spacing w:after="120"/>
        <w:ind w:left="1134" w:hanging="567"/>
        <w:jc w:val="both"/>
        <w:rPr>
          <w:rFonts w:asciiTheme="minorHAnsi" w:hAnsiTheme="minorHAnsi" w:cstheme="minorHAnsi"/>
          <w:sz w:val="24"/>
          <w:szCs w:val="24"/>
        </w:rPr>
      </w:pPr>
      <w:bookmarkStart w:id="486" w:name="_Ref41599753"/>
      <w:r w:rsidRPr="00DC50B4">
        <w:rPr>
          <w:rFonts w:asciiTheme="minorHAnsi" w:hAnsiTheme="minorHAnsi" w:cstheme="minorHAnsi"/>
          <w:sz w:val="24"/>
          <w:szCs w:val="24"/>
        </w:rPr>
        <w:t>An</w:t>
      </w:r>
      <w:r w:rsidRPr="3CAC392B">
        <w:rPr>
          <w:rFonts w:asciiTheme="minorHAnsi" w:hAnsiTheme="minorHAnsi" w:cstheme="minorBidi"/>
          <w:sz w:val="24"/>
          <w:szCs w:val="24"/>
        </w:rPr>
        <w:t xml:space="preserve"> Officer who, in </w:t>
      </w:r>
      <w:r w:rsidR="003B63D2" w:rsidRPr="3CAC392B">
        <w:rPr>
          <w:rFonts w:asciiTheme="minorHAnsi" w:hAnsiTheme="minorHAnsi" w:cstheme="minorBidi"/>
          <w:sz w:val="24"/>
          <w:szCs w:val="24"/>
        </w:rPr>
        <w:t>their</w:t>
      </w:r>
      <w:r w:rsidRPr="3CAC392B">
        <w:rPr>
          <w:rFonts w:asciiTheme="minorHAnsi" w:hAnsiTheme="minorHAnsi" w:cstheme="minorBidi"/>
          <w:sz w:val="24"/>
          <w:szCs w:val="24"/>
        </w:rPr>
        <w:t xml:space="preserve"> capacity as an Officer, has a conflict of interest in a matter in respect of which </w:t>
      </w:r>
      <w:r w:rsidR="0002136A" w:rsidRPr="3CAC392B">
        <w:rPr>
          <w:rFonts w:asciiTheme="minorHAnsi" w:hAnsiTheme="minorHAnsi" w:cstheme="minorBidi"/>
          <w:sz w:val="24"/>
          <w:szCs w:val="24"/>
        </w:rPr>
        <w:t>they are</w:t>
      </w:r>
      <w:r w:rsidRPr="3CAC392B">
        <w:rPr>
          <w:rFonts w:asciiTheme="minorHAnsi" w:hAnsiTheme="minorHAnsi" w:cstheme="minorBidi"/>
          <w:sz w:val="24"/>
          <w:szCs w:val="24"/>
        </w:rPr>
        <w:t xml:space="preserve"> preparing or contributing to the preparation of a Report for the consideration of a:</w:t>
      </w:r>
      <w:bookmarkEnd w:id="486"/>
    </w:p>
    <w:p w14:paraId="7B3079D2" w14:textId="77777777" w:rsidR="005F344E" w:rsidRPr="003900AD" w:rsidRDefault="005F344E" w:rsidP="00332134">
      <w:pPr>
        <w:pStyle w:val="Heading5"/>
        <w:numPr>
          <w:ilvl w:val="4"/>
          <w:numId w:val="163"/>
        </w:numPr>
        <w:tabs>
          <w:tab w:val="clear" w:pos="2835"/>
        </w:tabs>
        <w:spacing w:before="120" w:after="120"/>
        <w:ind w:left="1701"/>
        <w:rPr>
          <w:rFonts w:asciiTheme="minorHAnsi" w:hAnsiTheme="minorHAnsi"/>
          <w:sz w:val="24"/>
          <w:szCs w:val="24"/>
        </w:rPr>
      </w:pPr>
      <w:r w:rsidRPr="003900AD">
        <w:rPr>
          <w:rFonts w:asciiTheme="minorHAnsi" w:hAnsiTheme="minorHAnsi"/>
          <w:sz w:val="24"/>
          <w:szCs w:val="24"/>
        </w:rPr>
        <w:t xml:space="preserve">Council Meeting; </w:t>
      </w:r>
    </w:p>
    <w:p w14:paraId="0DBE7630" w14:textId="77777777" w:rsidR="005F344E" w:rsidRPr="003900AD" w:rsidRDefault="005F344E" w:rsidP="00332134">
      <w:pPr>
        <w:pStyle w:val="Heading5"/>
        <w:numPr>
          <w:ilvl w:val="4"/>
          <w:numId w:val="3"/>
        </w:numPr>
        <w:tabs>
          <w:tab w:val="clear" w:pos="2835"/>
        </w:tabs>
        <w:spacing w:before="120" w:after="120"/>
        <w:ind w:left="1701"/>
        <w:rPr>
          <w:rFonts w:asciiTheme="minorHAnsi" w:hAnsiTheme="minorHAnsi"/>
          <w:sz w:val="24"/>
          <w:szCs w:val="24"/>
        </w:rPr>
      </w:pPr>
      <w:r w:rsidRPr="003900AD">
        <w:rPr>
          <w:rFonts w:asciiTheme="minorHAnsi" w:hAnsiTheme="minorHAnsi"/>
          <w:sz w:val="24"/>
          <w:szCs w:val="24"/>
        </w:rPr>
        <w:t>Delegated Committee Meeting;</w:t>
      </w:r>
    </w:p>
    <w:p w14:paraId="5EC8BD84" w14:textId="77777777" w:rsidR="005F344E" w:rsidRPr="003900AD" w:rsidRDefault="005F344E" w:rsidP="00332134">
      <w:pPr>
        <w:pStyle w:val="Heading5"/>
        <w:numPr>
          <w:ilvl w:val="4"/>
          <w:numId w:val="3"/>
        </w:numPr>
        <w:tabs>
          <w:tab w:val="clear" w:pos="2835"/>
        </w:tabs>
        <w:spacing w:before="120" w:after="120"/>
        <w:ind w:left="1701"/>
        <w:rPr>
          <w:rFonts w:asciiTheme="minorHAnsi" w:hAnsiTheme="minorHAnsi"/>
          <w:sz w:val="24"/>
          <w:szCs w:val="24"/>
        </w:rPr>
      </w:pPr>
      <w:r w:rsidRPr="003900AD">
        <w:rPr>
          <w:rFonts w:asciiTheme="minorHAnsi" w:hAnsiTheme="minorHAnsi"/>
          <w:sz w:val="24"/>
          <w:szCs w:val="24"/>
        </w:rPr>
        <w:t>Community Asset Committee Meeting</w:t>
      </w:r>
    </w:p>
    <w:p w14:paraId="561B65FD" w14:textId="77777777" w:rsidR="005F344E" w:rsidRPr="00DC50B4" w:rsidRDefault="005F344E" w:rsidP="00332134">
      <w:pPr>
        <w:pStyle w:val="Numpara2"/>
        <w:spacing w:after="120"/>
        <w:ind w:left="1134"/>
        <w:jc w:val="both"/>
        <w:rPr>
          <w:rFonts w:asciiTheme="minorHAnsi" w:hAnsiTheme="minorHAnsi" w:cstheme="minorHAnsi"/>
          <w:sz w:val="24"/>
          <w:szCs w:val="24"/>
        </w:rPr>
      </w:pPr>
      <w:r w:rsidRPr="00DC50B4">
        <w:rPr>
          <w:rFonts w:asciiTheme="minorHAnsi" w:hAnsiTheme="minorHAnsi" w:cstheme="minorHAnsi"/>
          <w:sz w:val="24"/>
          <w:szCs w:val="24"/>
        </w:rPr>
        <w:t>must, upon becoming aware of the conflict of interest, immediately provide written notice to the Chief Executive Officer explaining why a conflict of interest exists.</w:t>
      </w:r>
    </w:p>
    <w:p w14:paraId="74249078" w14:textId="091CB11A" w:rsidR="005F344E" w:rsidRPr="00DC50B4" w:rsidRDefault="005F344E" w:rsidP="00332134">
      <w:pPr>
        <w:pStyle w:val="Numpara2"/>
        <w:numPr>
          <w:ilvl w:val="0"/>
          <w:numId w:val="181"/>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 xml:space="preserve">The Chief Executive Officer must ensure that the Report referred to in Rule </w:t>
      </w:r>
      <w:r w:rsidR="00BD3E87">
        <w:rPr>
          <w:rFonts w:asciiTheme="minorHAnsi" w:hAnsiTheme="minorHAnsi" w:cstheme="minorBidi"/>
          <w:sz w:val="24"/>
          <w:szCs w:val="24"/>
        </w:rPr>
        <w:t>57</w:t>
      </w:r>
      <w:r w:rsidRPr="3CAC392B">
        <w:rPr>
          <w:rFonts w:asciiTheme="minorHAnsi" w:hAnsiTheme="minorHAnsi" w:cstheme="minorBidi"/>
          <w:color w:val="2B579A"/>
          <w:sz w:val="24"/>
          <w:szCs w:val="24"/>
          <w:shd w:val="clear" w:color="auto" w:fill="E6E6E6"/>
        </w:rPr>
        <w:fldChar w:fldCharType="begin"/>
      </w:r>
      <w:r w:rsidRPr="00DC50B4">
        <w:rPr>
          <w:rFonts w:asciiTheme="minorHAnsi" w:hAnsiTheme="minorHAnsi" w:cstheme="minorHAnsi"/>
          <w:sz w:val="24"/>
          <w:szCs w:val="24"/>
        </w:rPr>
        <w:instrText xml:space="preserve"> REF _Ref41599753 \w \h  \* MERGEFORMAT </w:instrText>
      </w:r>
      <w:r w:rsidRPr="3CAC392B">
        <w:rPr>
          <w:rFonts w:asciiTheme="minorHAnsi" w:hAnsiTheme="minorHAnsi" w:cstheme="minorBidi"/>
          <w:color w:val="2B579A"/>
          <w:sz w:val="24"/>
          <w:szCs w:val="24"/>
          <w:shd w:val="clear" w:color="auto" w:fill="E6E6E6"/>
        </w:rPr>
      </w:r>
      <w:r w:rsidRPr="3CAC392B">
        <w:rPr>
          <w:rFonts w:asciiTheme="minorHAnsi" w:hAnsiTheme="minorHAnsi" w:cstheme="minorBidi"/>
          <w:color w:val="2B579A"/>
          <w:sz w:val="24"/>
          <w:szCs w:val="24"/>
          <w:shd w:val="clear" w:color="auto" w:fill="E6E6E6"/>
        </w:rPr>
        <w:fldChar w:fldCharType="separate"/>
      </w:r>
      <w:r w:rsidR="000A4E39" w:rsidRPr="000A4E39">
        <w:rPr>
          <w:rFonts w:asciiTheme="minorHAnsi" w:hAnsiTheme="minorHAnsi" w:cstheme="minorBidi"/>
          <w:sz w:val="24"/>
          <w:szCs w:val="24"/>
        </w:rPr>
        <w:t>(a)</w:t>
      </w:r>
      <w:r w:rsidRPr="3CAC392B">
        <w:rPr>
          <w:rFonts w:asciiTheme="minorHAnsi" w:hAnsiTheme="minorHAnsi" w:cstheme="minorBidi"/>
          <w:color w:val="2B579A"/>
          <w:sz w:val="24"/>
          <w:szCs w:val="24"/>
          <w:shd w:val="clear" w:color="auto" w:fill="E6E6E6"/>
        </w:rPr>
        <w:fldChar w:fldCharType="end"/>
      </w:r>
      <w:r w:rsidRPr="3CAC392B">
        <w:rPr>
          <w:rFonts w:asciiTheme="minorHAnsi" w:hAnsiTheme="minorHAnsi" w:cstheme="minorBidi"/>
          <w:sz w:val="24"/>
          <w:szCs w:val="24"/>
        </w:rPr>
        <w:t xml:space="preserve"> records the fact that an Officer disclosed a conflict of interest in the subject-matter of the Report.</w:t>
      </w:r>
    </w:p>
    <w:p w14:paraId="39C74B92" w14:textId="49BF5A24" w:rsidR="005F344E" w:rsidRPr="00BD3E87" w:rsidRDefault="005F344E" w:rsidP="00332134">
      <w:pPr>
        <w:pStyle w:val="Numpara2"/>
        <w:numPr>
          <w:ilvl w:val="0"/>
          <w:numId w:val="181"/>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If the Officer referred to in Rule</w:t>
      </w:r>
      <w:r>
        <w:rPr>
          <w:rFonts w:asciiTheme="minorHAnsi" w:hAnsiTheme="minorHAnsi" w:cstheme="minorBidi"/>
          <w:sz w:val="24"/>
          <w:szCs w:val="24"/>
        </w:rPr>
        <w:t xml:space="preserve"> </w:t>
      </w:r>
      <w:r w:rsidR="00BD3E87">
        <w:rPr>
          <w:rFonts w:asciiTheme="minorHAnsi" w:hAnsiTheme="minorHAnsi" w:cstheme="minorBidi"/>
          <w:sz w:val="24"/>
          <w:szCs w:val="24"/>
        </w:rPr>
        <w:t>57</w:t>
      </w:r>
      <w:r w:rsidRPr="00BD3E87">
        <w:rPr>
          <w:rFonts w:asciiTheme="minorHAnsi" w:hAnsiTheme="minorHAnsi" w:cstheme="minorBidi"/>
          <w:sz w:val="24"/>
          <w:szCs w:val="24"/>
        </w:rPr>
        <w:fldChar w:fldCharType="begin"/>
      </w:r>
      <w:r w:rsidRPr="00DC50B4">
        <w:rPr>
          <w:rFonts w:asciiTheme="minorHAnsi" w:hAnsiTheme="minorHAnsi" w:cstheme="minorHAnsi"/>
          <w:sz w:val="24"/>
          <w:szCs w:val="24"/>
        </w:rPr>
        <w:instrText xml:space="preserve"> REF _Ref41599753 \w \h  \* MERGEFORMAT </w:instrText>
      </w:r>
      <w:r w:rsidRPr="00BD3E87">
        <w:rPr>
          <w:rFonts w:asciiTheme="minorHAnsi" w:hAnsiTheme="minorHAnsi" w:cstheme="minorBidi"/>
          <w:sz w:val="24"/>
          <w:szCs w:val="24"/>
        </w:rPr>
      </w:r>
      <w:r w:rsidRPr="00BD3E87">
        <w:rPr>
          <w:rFonts w:asciiTheme="minorHAnsi" w:hAnsiTheme="minorHAnsi" w:cstheme="minorBidi"/>
          <w:sz w:val="24"/>
          <w:szCs w:val="24"/>
        </w:rPr>
        <w:fldChar w:fldCharType="separate"/>
      </w:r>
      <w:r w:rsidR="000A4E39" w:rsidRPr="000A4E39">
        <w:rPr>
          <w:rFonts w:asciiTheme="minorHAnsi" w:hAnsiTheme="minorHAnsi" w:cstheme="minorBidi"/>
          <w:sz w:val="24"/>
          <w:szCs w:val="24"/>
        </w:rPr>
        <w:t>(a)</w:t>
      </w:r>
      <w:r w:rsidRPr="00BD3E87">
        <w:rPr>
          <w:rFonts w:asciiTheme="minorHAnsi" w:hAnsiTheme="minorHAnsi" w:cstheme="minorBidi"/>
          <w:sz w:val="24"/>
          <w:szCs w:val="24"/>
        </w:rPr>
        <w:fldChar w:fldCharType="end"/>
      </w:r>
      <w:r w:rsidRPr="3CAC392B">
        <w:rPr>
          <w:rFonts w:asciiTheme="minorHAnsi" w:hAnsiTheme="minorHAnsi" w:cstheme="minorBidi"/>
          <w:sz w:val="24"/>
          <w:szCs w:val="24"/>
        </w:rPr>
        <w:t xml:space="preserve"> is the Chief Executive Officer:</w:t>
      </w:r>
    </w:p>
    <w:p w14:paraId="2DAB032C" w14:textId="5A51725A" w:rsidR="005F344E" w:rsidRPr="00BD3E87" w:rsidRDefault="005F344E" w:rsidP="00332134">
      <w:pPr>
        <w:pStyle w:val="Heading5"/>
        <w:numPr>
          <w:ilvl w:val="4"/>
          <w:numId w:val="182"/>
        </w:numPr>
        <w:tabs>
          <w:tab w:val="clear" w:pos="2835"/>
        </w:tabs>
        <w:spacing w:before="120" w:after="120"/>
        <w:ind w:left="1701"/>
        <w:rPr>
          <w:rFonts w:asciiTheme="minorHAnsi" w:hAnsiTheme="minorHAnsi"/>
          <w:sz w:val="24"/>
          <w:szCs w:val="24"/>
        </w:rPr>
      </w:pPr>
      <w:r w:rsidRPr="00BD3E87">
        <w:rPr>
          <w:rFonts w:asciiTheme="minorHAnsi" w:hAnsiTheme="minorHAnsi"/>
          <w:sz w:val="24"/>
          <w:szCs w:val="24"/>
        </w:rPr>
        <w:t xml:space="preserve">the written notice referred to in Rule </w:t>
      </w:r>
      <w:r w:rsidR="00BD3E87" w:rsidRPr="00BD3E87">
        <w:rPr>
          <w:rFonts w:asciiTheme="minorHAnsi" w:hAnsiTheme="minorHAnsi"/>
          <w:sz w:val="24"/>
          <w:szCs w:val="24"/>
        </w:rPr>
        <w:t>57(a)</w:t>
      </w:r>
      <w:r w:rsidRPr="00BD3E87">
        <w:rPr>
          <w:rFonts w:asciiTheme="minorHAnsi" w:hAnsiTheme="minorHAnsi"/>
          <w:sz w:val="24"/>
          <w:szCs w:val="24"/>
        </w:rPr>
        <w:t xml:space="preserve"> must be given to the Mayor; and</w:t>
      </w:r>
    </w:p>
    <w:p w14:paraId="14A56E60" w14:textId="6A3E7456" w:rsidR="005F344E" w:rsidRPr="00BD3E87" w:rsidRDefault="005F344E" w:rsidP="00332134">
      <w:pPr>
        <w:pStyle w:val="Heading5"/>
        <w:numPr>
          <w:ilvl w:val="4"/>
          <w:numId w:val="3"/>
        </w:numPr>
        <w:tabs>
          <w:tab w:val="clear" w:pos="2835"/>
        </w:tabs>
        <w:spacing w:before="120" w:after="120"/>
        <w:ind w:left="1701"/>
        <w:rPr>
          <w:rFonts w:asciiTheme="minorHAnsi" w:hAnsiTheme="minorHAnsi"/>
          <w:sz w:val="24"/>
          <w:szCs w:val="24"/>
        </w:rPr>
      </w:pPr>
      <w:r w:rsidRPr="00BD3E87">
        <w:rPr>
          <w:rFonts w:asciiTheme="minorHAnsi" w:hAnsiTheme="minorHAnsi"/>
          <w:sz w:val="24"/>
          <w:szCs w:val="24"/>
        </w:rPr>
        <w:t xml:space="preserve">the obligation imposed by Rule </w:t>
      </w:r>
      <w:r w:rsidR="00BD3E87" w:rsidRPr="00BD3E87">
        <w:rPr>
          <w:rFonts w:asciiTheme="minorHAnsi" w:hAnsiTheme="minorHAnsi"/>
          <w:sz w:val="24"/>
          <w:szCs w:val="24"/>
        </w:rPr>
        <w:t>57(a)</w:t>
      </w:r>
      <w:r w:rsidRPr="00BD3E87">
        <w:rPr>
          <w:rFonts w:asciiTheme="minorHAnsi" w:hAnsiTheme="minorHAnsi"/>
          <w:sz w:val="24"/>
          <w:szCs w:val="24"/>
        </w:rPr>
        <w:t xml:space="preserve"> must be discharged by any other Officer responsible for the preparation of the Report.</w:t>
      </w:r>
    </w:p>
    <w:p w14:paraId="6725BE23" w14:textId="77777777" w:rsidR="005F344E" w:rsidRPr="00DC50B4" w:rsidRDefault="005F344E" w:rsidP="00276E33">
      <w:pPr>
        <w:pStyle w:val="Heading2"/>
        <w:numPr>
          <w:ilvl w:val="0"/>
          <w:numId w:val="212"/>
        </w:numPr>
        <w:ind w:left="567" w:hanging="567"/>
        <w:rPr>
          <w:rFonts w:asciiTheme="minorHAnsi" w:hAnsiTheme="minorHAnsi"/>
          <w:szCs w:val="24"/>
        </w:rPr>
      </w:pPr>
      <w:bookmarkStart w:id="487" w:name="_Toc119678355"/>
      <w:r w:rsidRPr="005F00EB">
        <w:t>Disclosure of Conflict of Interest by Officers in the Exercise of Delegated Power</w:t>
      </w:r>
      <w:bookmarkEnd w:id="487"/>
    </w:p>
    <w:p w14:paraId="2DFC2825" w14:textId="20C15C71" w:rsidR="005F344E" w:rsidRPr="005B0A70" w:rsidRDefault="005F344E" w:rsidP="00332134">
      <w:pPr>
        <w:pStyle w:val="Numpara2"/>
        <w:numPr>
          <w:ilvl w:val="0"/>
          <w:numId w:val="183"/>
        </w:numPr>
        <w:spacing w:after="120"/>
        <w:ind w:left="1134" w:hanging="567"/>
        <w:jc w:val="both"/>
        <w:rPr>
          <w:rFonts w:asciiTheme="minorHAnsi" w:hAnsiTheme="minorHAnsi" w:cstheme="minorBidi"/>
          <w:sz w:val="24"/>
          <w:szCs w:val="24"/>
        </w:rPr>
      </w:pPr>
      <w:bookmarkStart w:id="488" w:name="_Ref41599847"/>
      <w:r w:rsidRPr="3CAC392B">
        <w:rPr>
          <w:rFonts w:asciiTheme="minorHAnsi" w:hAnsiTheme="minorHAnsi" w:cstheme="minorBidi"/>
          <w:sz w:val="24"/>
          <w:szCs w:val="24"/>
        </w:rPr>
        <w:t>An Officer who has a conflict of interest in a matter requiring a decision to be made in respect of the matter by the Officer must, upon becoming aware of the conflict of interest, immediately provide a written notice to the Chief Executive Officer explaining the nature of the conflict of interest.</w:t>
      </w:r>
      <w:bookmarkEnd w:id="488"/>
    </w:p>
    <w:p w14:paraId="3D9CEEB4" w14:textId="7ACDC0DB" w:rsidR="005F344E" w:rsidRPr="005B0A70" w:rsidRDefault="005F344E" w:rsidP="00332134">
      <w:pPr>
        <w:pStyle w:val="Numpara2"/>
        <w:numPr>
          <w:ilvl w:val="0"/>
          <w:numId w:val="183"/>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If the Officer referred to in Rule </w:t>
      </w:r>
      <w:r w:rsidR="00332134">
        <w:rPr>
          <w:rFonts w:asciiTheme="minorHAnsi" w:hAnsiTheme="minorHAnsi" w:cstheme="minorBidi"/>
          <w:sz w:val="24"/>
          <w:szCs w:val="24"/>
        </w:rPr>
        <w:t>58</w:t>
      </w:r>
      <w:r w:rsidRPr="005B0A70">
        <w:rPr>
          <w:rFonts w:asciiTheme="minorHAnsi" w:hAnsiTheme="minorHAnsi" w:cstheme="minorBidi"/>
          <w:sz w:val="24"/>
          <w:szCs w:val="24"/>
        </w:rPr>
        <w:fldChar w:fldCharType="begin"/>
      </w:r>
      <w:r w:rsidRPr="3CAC392B">
        <w:rPr>
          <w:rFonts w:asciiTheme="minorHAnsi" w:hAnsiTheme="minorHAnsi" w:cstheme="minorBidi"/>
          <w:sz w:val="24"/>
          <w:szCs w:val="24"/>
        </w:rPr>
        <w:instrText xml:space="preserve"> REF _Ref41599847 \w \h  \* MERGEFORMAT </w:instrText>
      </w:r>
      <w:r w:rsidRPr="005B0A70">
        <w:rPr>
          <w:rFonts w:asciiTheme="minorHAnsi" w:hAnsiTheme="minorHAnsi" w:cstheme="minorBidi"/>
          <w:sz w:val="24"/>
          <w:szCs w:val="24"/>
        </w:rPr>
      </w:r>
      <w:r w:rsidRPr="005B0A70">
        <w:rPr>
          <w:rFonts w:asciiTheme="minorHAnsi" w:hAnsiTheme="minorHAnsi" w:cstheme="minorBidi"/>
          <w:sz w:val="24"/>
          <w:szCs w:val="24"/>
        </w:rPr>
        <w:fldChar w:fldCharType="separate"/>
      </w:r>
      <w:r w:rsidR="000A4E39" w:rsidRPr="000A4E39">
        <w:rPr>
          <w:rFonts w:asciiTheme="minorHAnsi" w:hAnsiTheme="minorHAnsi" w:cstheme="minorBidi"/>
          <w:sz w:val="24"/>
          <w:szCs w:val="24"/>
        </w:rPr>
        <w:t>(a)</w:t>
      </w:r>
      <w:r w:rsidRPr="005B0A70">
        <w:rPr>
          <w:rFonts w:asciiTheme="minorHAnsi" w:hAnsiTheme="minorHAnsi" w:cstheme="minorBidi"/>
          <w:sz w:val="24"/>
          <w:szCs w:val="24"/>
        </w:rPr>
        <w:fldChar w:fldCharType="end"/>
      </w:r>
      <w:r w:rsidRPr="3CAC392B">
        <w:rPr>
          <w:rFonts w:asciiTheme="minorHAnsi" w:hAnsiTheme="minorHAnsi" w:cstheme="minorBidi"/>
          <w:sz w:val="24"/>
          <w:szCs w:val="24"/>
        </w:rPr>
        <w:t xml:space="preserve"> is the Chief Executive Officer the written notice must be given to the Mayor.</w:t>
      </w:r>
    </w:p>
    <w:p w14:paraId="54A011DC" w14:textId="77777777" w:rsidR="005F344E" w:rsidRPr="005F00EB" w:rsidRDefault="005F344E" w:rsidP="00276E33">
      <w:pPr>
        <w:pStyle w:val="Heading2"/>
        <w:numPr>
          <w:ilvl w:val="0"/>
          <w:numId w:val="212"/>
        </w:numPr>
        <w:ind w:left="567" w:hanging="567"/>
      </w:pPr>
      <w:bookmarkStart w:id="489" w:name="_Toc119678356"/>
      <w:r w:rsidRPr="00CF75E5">
        <w:t>Disclosure</w:t>
      </w:r>
      <w:r w:rsidRPr="005F00EB">
        <w:t xml:space="preserve"> by an Officer in the Exercise of a Statutory Function</w:t>
      </w:r>
      <w:bookmarkEnd w:id="489"/>
    </w:p>
    <w:p w14:paraId="1BD9FA7E" w14:textId="336AC135" w:rsidR="005F344E" w:rsidRPr="005B0A70" w:rsidRDefault="005F344E" w:rsidP="005B0A70">
      <w:pPr>
        <w:pStyle w:val="Numpara2"/>
        <w:numPr>
          <w:ilvl w:val="0"/>
          <w:numId w:val="184"/>
        </w:numPr>
        <w:ind w:left="1134" w:hanging="567"/>
        <w:jc w:val="both"/>
        <w:rPr>
          <w:rFonts w:asciiTheme="minorHAnsi" w:hAnsiTheme="minorHAnsi" w:cstheme="minorBidi"/>
          <w:sz w:val="24"/>
          <w:szCs w:val="24"/>
        </w:rPr>
      </w:pPr>
      <w:bookmarkStart w:id="490" w:name="_Ref41599896"/>
      <w:r w:rsidRPr="3CAC392B">
        <w:rPr>
          <w:rFonts w:asciiTheme="minorHAnsi" w:hAnsiTheme="minorHAnsi" w:cstheme="minorBidi"/>
          <w:sz w:val="24"/>
          <w:szCs w:val="24"/>
        </w:rPr>
        <w:t>An Officer who has a conflict of interest in a matter requiring a statutory function to be performed under an Act in respect of the matter by the Officer must, upon becoming aware of the conflict of interest, immediately provide a written notice to the Chief Executive Officer explaining the nature of the conflict of interest.</w:t>
      </w:r>
      <w:bookmarkEnd w:id="490"/>
    </w:p>
    <w:p w14:paraId="146B77E3" w14:textId="598E1E1B" w:rsidR="005F344E" w:rsidRPr="005B0A70" w:rsidRDefault="005F344E" w:rsidP="005B0A70">
      <w:pPr>
        <w:pStyle w:val="Numpara2"/>
        <w:numPr>
          <w:ilvl w:val="0"/>
          <w:numId w:val="184"/>
        </w:numPr>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If the Officer referred to in Rule </w:t>
      </w:r>
      <w:r w:rsidR="005B0A70" w:rsidDel="00D61820">
        <w:rPr>
          <w:rFonts w:asciiTheme="minorHAnsi" w:hAnsiTheme="minorHAnsi" w:cstheme="minorBidi"/>
          <w:sz w:val="24"/>
          <w:szCs w:val="24"/>
        </w:rPr>
        <w:t>57</w:t>
      </w:r>
      <w:r w:rsidRPr="005B0A70">
        <w:rPr>
          <w:rFonts w:asciiTheme="minorHAnsi" w:hAnsiTheme="minorHAnsi" w:cstheme="minorBidi"/>
          <w:sz w:val="24"/>
          <w:szCs w:val="24"/>
        </w:rPr>
        <w:fldChar w:fldCharType="begin"/>
      </w:r>
      <w:r w:rsidRPr="3CAC392B">
        <w:rPr>
          <w:rFonts w:asciiTheme="minorHAnsi" w:hAnsiTheme="minorHAnsi" w:cstheme="minorBidi"/>
          <w:sz w:val="24"/>
          <w:szCs w:val="24"/>
        </w:rPr>
        <w:instrText xml:space="preserve"> REF _Ref41599896 \w \h  \* MERGEFORMAT </w:instrText>
      </w:r>
      <w:r w:rsidRPr="005B0A70">
        <w:rPr>
          <w:rFonts w:asciiTheme="minorHAnsi" w:hAnsiTheme="minorHAnsi" w:cstheme="minorBidi"/>
          <w:sz w:val="24"/>
          <w:szCs w:val="24"/>
        </w:rPr>
      </w:r>
      <w:r w:rsidRPr="005B0A70">
        <w:rPr>
          <w:rFonts w:asciiTheme="minorHAnsi" w:hAnsiTheme="minorHAnsi" w:cstheme="minorBidi"/>
          <w:sz w:val="24"/>
          <w:szCs w:val="24"/>
        </w:rPr>
        <w:fldChar w:fldCharType="separate"/>
      </w:r>
      <w:r w:rsidR="000A4E39" w:rsidRPr="000A4E39">
        <w:rPr>
          <w:rFonts w:asciiTheme="minorHAnsi" w:hAnsiTheme="minorHAnsi" w:cstheme="minorBidi"/>
          <w:sz w:val="24"/>
          <w:szCs w:val="24"/>
        </w:rPr>
        <w:t>(a)</w:t>
      </w:r>
      <w:r w:rsidRPr="005B0A70">
        <w:rPr>
          <w:rFonts w:asciiTheme="minorHAnsi" w:hAnsiTheme="minorHAnsi" w:cstheme="minorBidi"/>
          <w:sz w:val="24"/>
          <w:szCs w:val="24"/>
        </w:rPr>
        <w:fldChar w:fldCharType="end"/>
      </w:r>
      <w:r w:rsidRPr="3CAC392B">
        <w:rPr>
          <w:rFonts w:asciiTheme="minorHAnsi" w:hAnsiTheme="minorHAnsi" w:cstheme="minorBidi"/>
          <w:sz w:val="24"/>
          <w:szCs w:val="24"/>
        </w:rPr>
        <w:t xml:space="preserve"> is the Chief Executive Officer the written notice must be given to the Mayor.</w:t>
      </w:r>
    </w:p>
    <w:p w14:paraId="1332B1DB" w14:textId="003BE270" w:rsidR="005F344E" w:rsidRDefault="005F344E" w:rsidP="005F344E"/>
    <w:p w14:paraId="592EA18E" w14:textId="77777777" w:rsidR="00E03107" w:rsidRDefault="00E03107" w:rsidP="00E03107">
      <w:pPr>
        <w:rPr>
          <w:i/>
          <w:iCs/>
          <w:color w:val="7030A0"/>
        </w:rPr>
      </w:pPr>
    </w:p>
    <w:p w14:paraId="5112528E" w14:textId="77777777" w:rsidR="00E03107" w:rsidRPr="00BE46E4" w:rsidRDefault="00E03107" w:rsidP="005F344E"/>
    <w:p w14:paraId="56E17238" w14:textId="77777777" w:rsidR="0037259E" w:rsidRDefault="0037259E">
      <w:pPr>
        <w:rPr>
          <w:b/>
          <w:color w:val="44546A" w:themeColor="text2"/>
          <w:sz w:val="28"/>
          <w:szCs w:val="28"/>
        </w:rPr>
      </w:pPr>
      <w:r>
        <w:rPr>
          <w:b/>
          <w:color w:val="44546A" w:themeColor="text2"/>
          <w:sz w:val="28"/>
          <w:szCs w:val="28"/>
        </w:rPr>
        <w:br w:type="page"/>
      </w:r>
    </w:p>
    <w:p w14:paraId="19D41BAA" w14:textId="36E883FD" w:rsidR="00096EDF" w:rsidRDefault="00096EDF" w:rsidP="005F344E">
      <w:pPr>
        <w:spacing w:before="120"/>
        <w:ind w:right="-2"/>
        <w:jc w:val="center"/>
        <w:rPr>
          <w:b/>
          <w:color w:val="44546A" w:themeColor="text2"/>
          <w:sz w:val="28"/>
          <w:szCs w:val="28"/>
        </w:rPr>
      </w:pPr>
    </w:p>
    <w:p w14:paraId="49884CA9" w14:textId="522ED0AA" w:rsidR="00746524" w:rsidRPr="00BE46E4" w:rsidRDefault="00746524" w:rsidP="00CF75E5">
      <w:pPr>
        <w:pStyle w:val="Heading1"/>
        <w:rPr>
          <w:b w:val="0"/>
          <w:color w:val="44546A" w:themeColor="text2"/>
          <w:szCs w:val="28"/>
        </w:rPr>
      </w:pPr>
      <w:bookmarkStart w:id="491" w:name="_Toc119678357"/>
      <w:r w:rsidRPr="00BE46E4">
        <w:t xml:space="preserve">CHAPTER </w:t>
      </w:r>
      <w:r w:rsidR="00E30DC0">
        <w:rPr>
          <w:color w:val="44546A" w:themeColor="text2"/>
          <w:szCs w:val="28"/>
        </w:rPr>
        <w:t>7</w:t>
      </w:r>
      <w:r w:rsidRPr="00BE46E4">
        <w:rPr>
          <w:color w:val="44546A" w:themeColor="text2"/>
          <w:szCs w:val="28"/>
        </w:rPr>
        <w:t xml:space="preserve"> – MISCELLANEOUS</w:t>
      </w:r>
      <w:bookmarkEnd w:id="491"/>
    </w:p>
    <w:p w14:paraId="4A0BFDBC" w14:textId="77777777" w:rsidR="005F344E" w:rsidRPr="00BE46E4" w:rsidRDefault="005F344E" w:rsidP="005F344E">
      <w:pPr>
        <w:spacing w:before="120"/>
        <w:ind w:right="-2"/>
        <w:jc w:val="center"/>
        <w:rPr>
          <w:b/>
        </w:rPr>
      </w:pPr>
    </w:p>
    <w:p w14:paraId="4911FA60" w14:textId="77777777" w:rsidR="005F344E" w:rsidRPr="005F00EB" w:rsidRDefault="005F344E" w:rsidP="00276E33">
      <w:pPr>
        <w:pStyle w:val="Heading2"/>
        <w:numPr>
          <w:ilvl w:val="0"/>
          <w:numId w:val="212"/>
        </w:numPr>
        <w:ind w:left="567" w:hanging="567"/>
      </w:pPr>
      <w:bookmarkStart w:id="492" w:name="_Ref41630893"/>
      <w:bookmarkStart w:id="493" w:name="_Toc119678358"/>
      <w:r w:rsidRPr="00CF75E5">
        <w:t>Informal</w:t>
      </w:r>
      <w:r w:rsidRPr="005F00EB">
        <w:t xml:space="preserve"> Councillor Meetings</w:t>
      </w:r>
      <w:bookmarkEnd w:id="492"/>
      <w:bookmarkEnd w:id="493"/>
    </w:p>
    <w:p w14:paraId="51BF0FFD" w14:textId="77777777" w:rsidR="005F344E" w:rsidRPr="00E45C1B" w:rsidRDefault="005F344E" w:rsidP="00513F5C">
      <w:pPr>
        <w:pStyle w:val="BodyIndent1"/>
        <w:spacing w:after="120"/>
        <w:rPr>
          <w:rFonts w:asciiTheme="minorHAnsi" w:hAnsiTheme="minorHAnsi" w:cstheme="minorHAnsi"/>
          <w:sz w:val="24"/>
          <w:szCs w:val="24"/>
        </w:rPr>
      </w:pPr>
      <w:r w:rsidRPr="00E45C1B">
        <w:rPr>
          <w:rFonts w:asciiTheme="minorHAnsi" w:hAnsiTheme="minorHAnsi" w:cstheme="minorHAnsi"/>
          <w:sz w:val="24"/>
          <w:szCs w:val="24"/>
        </w:rPr>
        <w:t>If there is a meeting of Councillors that:</w:t>
      </w:r>
    </w:p>
    <w:p w14:paraId="29D531F5" w14:textId="77777777" w:rsidR="005F344E" w:rsidRPr="005B0A70" w:rsidRDefault="005F344E" w:rsidP="00513F5C">
      <w:pPr>
        <w:pStyle w:val="Numpara2"/>
        <w:numPr>
          <w:ilvl w:val="0"/>
          <w:numId w:val="185"/>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is scheduled or planned for the purpose of discussing the business of Council; </w:t>
      </w:r>
    </w:p>
    <w:p w14:paraId="72EA3DB2" w14:textId="77777777" w:rsidR="005F344E" w:rsidRPr="005B0A70" w:rsidRDefault="005F344E" w:rsidP="00513F5C">
      <w:pPr>
        <w:pStyle w:val="Numpara2"/>
        <w:numPr>
          <w:ilvl w:val="0"/>
          <w:numId w:val="185"/>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is attended by at least half the number of Councillors and one Officer; and</w:t>
      </w:r>
    </w:p>
    <w:p w14:paraId="1F4DD0A0" w14:textId="77777777" w:rsidR="005F344E" w:rsidRPr="005B0A70" w:rsidRDefault="005F344E" w:rsidP="00513F5C">
      <w:pPr>
        <w:pStyle w:val="Numpara2"/>
        <w:numPr>
          <w:ilvl w:val="0"/>
          <w:numId w:val="185"/>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is not a Council Meeting, Delegated Committee Meeting or Community Asset Committee Meeting,</w:t>
      </w:r>
    </w:p>
    <w:p w14:paraId="07494074" w14:textId="77777777" w:rsidR="005F344E" w:rsidRPr="00E45C1B" w:rsidRDefault="005F344E" w:rsidP="00513F5C">
      <w:pPr>
        <w:pStyle w:val="BodyIndent1"/>
        <w:spacing w:after="120"/>
        <w:jc w:val="both"/>
        <w:rPr>
          <w:rFonts w:asciiTheme="minorHAnsi" w:hAnsiTheme="minorHAnsi" w:cstheme="minorHAnsi"/>
          <w:sz w:val="24"/>
          <w:szCs w:val="24"/>
        </w:rPr>
      </w:pPr>
      <w:r w:rsidRPr="00E45C1B">
        <w:rPr>
          <w:rFonts w:asciiTheme="minorHAnsi" w:hAnsiTheme="minorHAnsi" w:cstheme="minorHAnsi"/>
          <w:sz w:val="24"/>
          <w:szCs w:val="24"/>
        </w:rPr>
        <w:t xml:space="preserve">it will be chaired by the Mayor or in </w:t>
      </w:r>
      <w:r w:rsidR="003B63D2" w:rsidRPr="00E45C1B">
        <w:rPr>
          <w:rFonts w:asciiTheme="minorHAnsi" w:hAnsiTheme="minorHAnsi" w:cstheme="minorHAnsi"/>
          <w:sz w:val="24"/>
          <w:szCs w:val="24"/>
        </w:rPr>
        <w:t>their</w:t>
      </w:r>
      <w:r w:rsidRPr="00E45C1B">
        <w:rPr>
          <w:rFonts w:asciiTheme="minorHAnsi" w:hAnsiTheme="minorHAnsi" w:cstheme="minorHAnsi"/>
          <w:sz w:val="24"/>
          <w:szCs w:val="24"/>
        </w:rPr>
        <w:t xml:space="preserve"> absence, the Deputy Mayor and the Chief Executive Officer must ensure that a summary of the matters discussed at the meeting is:</w:t>
      </w:r>
    </w:p>
    <w:p w14:paraId="203A49B4" w14:textId="77777777" w:rsidR="005F344E" w:rsidRPr="005B0A70" w:rsidRDefault="00D6799E" w:rsidP="00513F5C">
      <w:pPr>
        <w:pStyle w:val="Numpara2"/>
        <w:numPr>
          <w:ilvl w:val="0"/>
          <w:numId w:val="191"/>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submitted to</w:t>
      </w:r>
      <w:r w:rsidR="005F344E" w:rsidRPr="3CAC392B">
        <w:rPr>
          <w:rFonts w:asciiTheme="minorHAnsi" w:hAnsiTheme="minorHAnsi" w:cstheme="minorBidi"/>
          <w:sz w:val="24"/>
          <w:szCs w:val="24"/>
        </w:rPr>
        <w:t xml:space="preserve"> the next convenient Council meeting; and</w:t>
      </w:r>
    </w:p>
    <w:p w14:paraId="772A54A1" w14:textId="77777777" w:rsidR="005F344E" w:rsidRPr="005B0A70" w:rsidRDefault="005F344E" w:rsidP="00513F5C">
      <w:pPr>
        <w:pStyle w:val="Numpara2"/>
        <w:numPr>
          <w:ilvl w:val="0"/>
          <w:numId w:val="191"/>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recorded in the minutes of that Council meeting.</w:t>
      </w:r>
    </w:p>
    <w:p w14:paraId="77088798" w14:textId="77777777" w:rsidR="005F344E" w:rsidRPr="005F00EB" w:rsidRDefault="005F344E" w:rsidP="00276E33">
      <w:pPr>
        <w:pStyle w:val="Heading2"/>
        <w:numPr>
          <w:ilvl w:val="0"/>
          <w:numId w:val="212"/>
        </w:numPr>
        <w:ind w:left="567" w:hanging="567"/>
      </w:pPr>
      <w:bookmarkStart w:id="494" w:name="_Ref113869074"/>
      <w:bookmarkStart w:id="495" w:name="_Toc119678359"/>
      <w:r w:rsidRPr="00CF75E5">
        <w:t>Confidential</w:t>
      </w:r>
      <w:r w:rsidRPr="005F00EB">
        <w:t xml:space="preserve"> Information</w:t>
      </w:r>
      <w:bookmarkEnd w:id="494"/>
      <w:bookmarkEnd w:id="495"/>
    </w:p>
    <w:p w14:paraId="1D46C2C3" w14:textId="77777777" w:rsidR="005F344E" w:rsidRPr="005B0A70" w:rsidRDefault="005F344E" w:rsidP="003C2B11">
      <w:pPr>
        <w:pStyle w:val="Numpara2"/>
        <w:numPr>
          <w:ilvl w:val="0"/>
          <w:numId w:val="186"/>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 xml:space="preserve">If the Chief Executive Officer is of the opinion that information is confidential information within the meaning of the Act, </w:t>
      </w:r>
      <w:r w:rsidR="00650928" w:rsidRPr="3CAC392B">
        <w:rPr>
          <w:rFonts w:asciiTheme="minorHAnsi" w:hAnsiTheme="minorHAnsi" w:cstheme="minorBidi"/>
          <w:sz w:val="24"/>
          <w:szCs w:val="24"/>
        </w:rPr>
        <w:t>they</w:t>
      </w:r>
      <w:r w:rsidRPr="3CAC392B">
        <w:rPr>
          <w:rFonts w:asciiTheme="minorHAnsi" w:hAnsiTheme="minorHAnsi" w:cstheme="minorBidi"/>
          <w:sz w:val="24"/>
          <w:szCs w:val="24"/>
        </w:rPr>
        <w:t xml:space="preserve"> may designate the information as confidential and advise Councillors in writing accordingly.</w:t>
      </w:r>
    </w:p>
    <w:p w14:paraId="3EAA8616" w14:textId="77777777" w:rsidR="005F344E" w:rsidRPr="005B0A70" w:rsidRDefault="005F344E" w:rsidP="003C2B11">
      <w:pPr>
        <w:pStyle w:val="Numpara2"/>
        <w:numPr>
          <w:ilvl w:val="0"/>
          <w:numId w:val="186"/>
        </w:numPr>
        <w:spacing w:after="120"/>
        <w:ind w:left="1134" w:hanging="567"/>
        <w:jc w:val="both"/>
        <w:rPr>
          <w:rFonts w:asciiTheme="minorHAnsi" w:hAnsiTheme="minorHAnsi" w:cstheme="minorBidi"/>
          <w:sz w:val="24"/>
          <w:szCs w:val="24"/>
        </w:rPr>
      </w:pPr>
      <w:r w:rsidRPr="3CAC392B">
        <w:rPr>
          <w:rFonts w:asciiTheme="minorHAnsi" w:hAnsiTheme="minorHAnsi" w:cstheme="minorBidi"/>
          <w:sz w:val="24"/>
          <w:szCs w:val="24"/>
        </w:rPr>
        <w:t>Information which has been designated by the Chief Executive Officer as confidential information within the meaning of the Act and in respect of which advice has been given to Councillors in writing accordingly will be presumed to be confidential information, unless the Council resolves that the information is no longer confidential.</w:t>
      </w:r>
    </w:p>
    <w:p w14:paraId="6737111C" w14:textId="77777777" w:rsidR="005F344E" w:rsidRPr="005F00EB" w:rsidRDefault="005F344E" w:rsidP="00276E33">
      <w:pPr>
        <w:pStyle w:val="Heading2"/>
        <w:numPr>
          <w:ilvl w:val="0"/>
          <w:numId w:val="212"/>
        </w:numPr>
        <w:ind w:left="567" w:hanging="567"/>
      </w:pPr>
      <w:bookmarkStart w:id="496" w:name="_Ref41596442"/>
      <w:bookmarkStart w:id="497" w:name="_Toc119678360"/>
      <w:r w:rsidRPr="00CF75E5">
        <w:t>Review</w:t>
      </w:r>
      <w:r w:rsidRPr="005F00EB">
        <w:t xml:space="preserve"> of these Rules</w:t>
      </w:r>
      <w:bookmarkEnd w:id="496"/>
      <w:bookmarkEnd w:id="497"/>
    </w:p>
    <w:p w14:paraId="46985928" w14:textId="77777777" w:rsidR="005F344E" w:rsidRPr="00E45C1B" w:rsidRDefault="005F344E" w:rsidP="003C2B11">
      <w:pPr>
        <w:pStyle w:val="Numpara2"/>
        <w:numPr>
          <w:ilvl w:val="0"/>
          <w:numId w:val="187"/>
        </w:numPr>
        <w:spacing w:after="120"/>
        <w:ind w:left="1134" w:hanging="567"/>
        <w:jc w:val="both"/>
        <w:rPr>
          <w:rFonts w:asciiTheme="minorHAnsi" w:hAnsiTheme="minorHAnsi" w:cstheme="minorHAnsi"/>
          <w:sz w:val="24"/>
          <w:szCs w:val="24"/>
        </w:rPr>
      </w:pPr>
      <w:r w:rsidRPr="3CAC392B">
        <w:rPr>
          <w:rFonts w:asciiTheme="minorHAnsi" w:hAnsiTheme="minorHAnsi" w:cstheme="minorBidi"/>
          <w:sz w:val="24"/>
          <w:szCs w:val="24"/>
        </w:rPr>
        <w:t>These Rules will be reviewed by Council:</w:t>
      </w:r>
    </w:p>
    <w:p w14:paraId="5DA12248" w14:textId="77777777" w:rsidR="005F344E" w:rsidRPr="00E45C1B" w:rsidRDefault="005F344E" w:rsidP="00A57214">
      <w:pPr>
        <w:pStyle w:val="Numpara3"/>
        <w:numPr>
          <w:ilvl w:val="0"/>
          <w:numId w:val="220"/>
        </w:numPr>
        <w:ind w:hanging="567"/>
      </w:pPr>
      <w:r w:rsidRPr="00E45C1B">
        <w:t>within 12 months of a general election; and</w:t>
      </w:r>
    </w:p>
    <w:p w14:paraId="09ACFA54" w14:textId="77777777" w:rsidR="005F344E" w:rsidRPr="00E45C1B" w:rsidRDefault="005F344E" w:rsidP="00A57214">
      <w:pPr>
        <w:pStyle w:val="Numpara3"/>
        <w:numPr>
          <w:ilvl w:val="0"/>
          <w:numId w:val="220"/>
        </w:numPr>
        <w:spacing w:after="120"/>
        <w:ind w:hanging="567"/>
        <w:rPr>
          <w:rFonts w:asciiTheme="minorHAnsi" w:hAnsiTheme="minorHAnsi" w:cstheme="minorHAnsi"/>
          <w:sz w:val="24"/>
          <w:szCs w:val="24"/>
        </w:rPr>
      </w:pPr>
      <w:r w:rsidRPr="00E45C1B">
        <w:rPr>
          <w:rFonts w:asciiTheme="minorHAnsi" w:hAnsiTheme="minorHAnsi" w:cstheme="minorHAnsi"/>
          <w:sz w:val="24"/>
          <w:szCs w:val="24"/>
        </w:rPr>
        <w:t>at such other times as Council, in its absolute discretion, determines.</w:t>
      </w:r>
    </w:p>
    <w:p w14:paraId="4C0C17A5" w14:textId="77777777" w:rsidR="005F344E" w:rsidRPr="005B0A70" w:rsidRDefault="005F344E" w:rsidP="003C2B11">
      <w:pPr>
        <w:pStyle w:val="Numpara2"/>
        <w:numPr>
          <w:ilvl w:val="0"/>
          <w:numId w:val="187"/>
        </w:numPr>
        <w:spacing w:after="120"/>
        <w:ind w:left="1134" w:hanging="567"/>
        <w:jc w:val="both"/>
        <w:rPr>
          <w:ins w:id="498" w:author="Rob Pedder (he/him)" w:date="2022-11-17T10:41:00Z"/>
          <w:rFonts w:asciiTheme="minorHAnsi" w:hAnsiTheme="minorHAnsi" w:cstheme="minorBidi"/>
          <w:sz w:val="24"/>
          <w:szCs w:val="24"/>
        </w:rPr>
      </w:pPr>
      <w:r w:rsidRPr="005B0A70">
        <w:rPr>
          <w:rFonts w:asciiTheme="minorHAnsi" w:hAnsiTheme="minorHAnsi" w:cstheme="minorBidi"/>
          <w:sz w:val="24"/>
          <w:szCs w:val="24"/>
        </w:rPr>
        <w:t>A delay in reviewing, or failure to review, these Rules in accordance with this Rule will not affect the validity of these Rules.</w:t>
      </w:r>
    </w:p>
    <w:p w14:paraId="08B747BC" w14:textId="0EAB42A3" w:rsidR="003201D4" w:rsidRPr="00A57214" w:rsidRDefault="00CD3759" w:rsidP="00276E33">
      <w:pPr>
        <w:pStyle w:val="Heading2"/>
        <w:numPr>
          <w:ilvl w:val="0"/>
          <w:numId w:val="212"/>
        </w:numPr>
        <w:ind w:left="567" w:hanging="567"/>
        <w:rPr>
          <w:ins w:id="499" w:author="Rob Pedder (he/him)" w:date="2022-11-17T10:50:00Z"/>
        </w:rPr>
      </w:pPr>
      <w:bookmarkStart w:id="500" w:name="_Toc119678361"/>
      <w:ins w:id="501" w:author="Rob Pedder (he/him)" w:date="2022-11-17T10:47:00Z">
        <w:r w:rsidRPr="00A57214">
          <w:t>C</w:t>
        </w:r>
      </w:ins>
      <w:ins w:id="502" w:author="Rob Pedder (he/him)" w:date="2022-11-17T11:00:00Z">
        <w:r w:rsidR="0035164A" w:rsidRPr="005F00EB">
          <w:t>al</w:t>
        </w:r>
      </w:ins>
      <w:ins w:id="503" w:author="Rob Pedder (he/him)" w:date="2022-11-17T11:01:00Z">
        <w:r w:rsidR="0035164A" w:rsidRPr="005F00EB">
          <w:t xml:space="preserve">ling A Planning </w:t>
        </w:r>
      </w:ins>
      <w:ins w:id="504" w:author="Rob Pedder (he/him)" w:date="2022-11-17T10:47:00Z">
        <w:r w:rsidRPr="00A57214">
          <w:t>A</w:t>
        </w:r>
      </w:ins>
      <w:ins w:id="505" w:author="Rob Pedder (he/him)" w:date="2022-11-17T11:01:00Z">
        <w:r w:rsidR="0035164A" w:rsidRPr="005F00EB">
          <w:t>pplication into a Meeting of Council</w:t>
        </w:r>
      </w:ins>
      <w:bookmarkEnd w:id="500"/>
    </w:p>
    <w:p w14:paraId="2229FBA1" w14:textId="77777777" w:rsidR="0042658A" w:rsidRPr="00A57214" w:rsidRDefault="00110652" w:rsidP="003C2B11">
      <w:pPr>
        <w:pStyle w:val="Numpara1"/>
        <w:numPr>
          <w:ilvl w:val="0"/>
          <w:numId w:val="0"/>
        </w:numPr>
        <w:spacing w:after="120"/>
        <w:ind w:left="567"/>
        <w:rPr>
          <w:ins w:id="506" w:author="Rob Pedder (he/him)" w:date="2022-11-17T10:54:00Z"/>
          <w:rFonts w:asciiTheme="minorHAnsi" w:hAnsiTheme="minorHAnsi" w:cstheme="minorHAnsi"/>
          <w:b w:val="0"/>
          <w:color w:val="000000"/>
          <w:sz w:val="24"/>
          <w:szCs w:val="24"/>
          <w:shd w:val="clear" w:color="auto" w:fill="E4E4E4"/>
        </w:rPr>
      </w:pPr>
      <w:ins w:id="507" w:author="Rob Pedder (he/him)" w:date="2022-11-17T10:53:00Z">
        <w:r w:rsidRPr="00A57214">
          <w:rPr>
            <w:rFonts w:asciiTheme="minorHAnsi" w:hAnsiTheme="minorHAnsi" w:cstheme="minorHAnsi"/>
            <w:b w:val="0"/>
            <w:color w:val="000000"/>
            <w:sz w:val="24"/>
            <w:szCs w:val="24"/>
            <w:shd w:val="clear" w:color="auto" w:fill="E4E4E4"/>
          </w:rPr>
          <w:t>A</w:t>
        </w:r>
      </w:ins>
      <w:ins w:id="508" w:author="Rob Pedder (he/him)" w:date="2022-11-17T10:47:00Z">
        <w:r w:rsidR="00CD3759" w:rsidRPr="00A57214">
          <w:rPr>
            <w:rFonts w:asciiTheme="minorHAnsi" w:hAnsiTheme="minorHAnsi" w:cstheme="minorHAnsi"/>
            <w:b w:val="0"/>
            <w:color w:val="000000"/>
            <w:sz w:val="24"/>
            <w:szCs w:val="24"/>
            <w:shd w:val="clear" w:color="auto" w:fill="E4E4E4"/>
          </w:rPr>
          <w:t xml:space="preserve"> Councillor(s) may call a planning application into a meeting of Council</w:t>
        </w:r>
      </w:ins>
      <w:ins w:id="509" w:author="Rob Pedder (he/him)" w:date="2022-11-17T10:53:00Z">
        <w:r w:rsidRPr="00A57214">
          <w:rPr>
            <w:rFonts w:asciiTheme="minorHAnsi" w:hAnsiTheme="minorHAnsi" w:cstheme="minorHAnsi"/>
            <w:b w:val="0"/>
            <w:color w:val="000000"/>
            <w:sz w:val="24"/>
            <w:szCs w:val="24"/>
            <w:shd w:val="clear" w:color="auto" w:fill="E4E4E4"/>
          </w:rPr>
          <w:t xml:space="preserve"> </w:t>
        </w:r>
        <w:r w:rsidR="00CD7656" w:rsidRPr="00A57214">
          <w:rPr>
            <w:rFonts w:asciiTheme="minorHAnsi" w:hAnsiTheme="minorHAnsi" w:cstheme="minorHAnsi"/>
            <w:b w:val="0"/>
            <w:color w:val="000000"/>
            <w:sz w:val="24"/>
            <w:szCs w:val="24"/>
            <w:shd w:val="clear" w:color="auto" w:fill="E4E4E4"/>
          </w:rPr>
          <w:t xml:space="preserve">up until the date a decision </w:t>
        </w:r>
      </w:ins>
      <w:ins w:id="510" w:author="Rob Pedder (he/him)" w:date="2022-11-17T10:54:00Z">
        <w:r w:rsidR="0042658A" w:rsidRPr="00A57214">
          <w:rPr>
            <w:rFonts w:asciiTheme="minorHAnsi" w:hAnsiTheme="minorHAnsi" w:cstheme="minorHAnsi"/>
            <w:b w:val="0"/>
            <w:color w:val="000000"/>
            <w:sz w:val="24"/>
            <w:szCs w:val="24"/>
            <w:shd w:val="clear" w:color="auto" w:fill="E4E4E4"/>
          </w:rPr>
          <w:t>is made on the application provided that:</w:t>
        </w:r>
      </w:ins>
    </w:p>
    <w:p w14:paraId="5BD37937" w14:textId="77777777" w:rsidR="00C019D3" w:rsidRPr="00A57214" w:rsidRDefault="003521FF" w:rsidP="003C2B11">
      <w:pPr>
        <w:pStyle w:val="Numpara2"/>
        <w:numPr>
          <w:ilvl w:val="0"/>
          <w:numId w:val="58"/>
        </w:numPr>
        <w:spacing w:after="120"/>
        <w:rPr>
          <w:ins w:id="511" w:author="Rob Pedder (he/him)" w:date="2022-11-17T10:58:00Z"/>
          <w:rFonts w:asciiTheme="minorHAnsi" w:hAnsiTheme="minorHAnsi" w:cstheme="minorHAnsi"/>
          <w:sz w:val="24"/>
          <w:szCs w:val="24"/>
        </w:rPr>
      </w:pPr>
      <w:ins w:id="512" w:author="Rob Pedder (he/him)" w:date="2022-11-17T10:55:00Z">
        <w:r w:rsidRPr="003C2B11">
          <w:rPr>
            <w:rFonts w:asciiTheme="minorHAnsi" w:hAnsiTheme="minorHAnsi" w:cstheme="minorHAnsi"/>
            <w:sz w:val="24"/>
            <w:szCs w:val="24"/>
            <w:shd w:val="clear" w:color="auto" w:fill="E4E4E4"/>
          </w:rPr>
          <w:t xml:space="preserve">a request us </w:t>
        </w:r>
      </w:ins>
      <w:ins w:id="513" w:author="Rob Pedder (he/him)" w:date="2022-11-17T10:56:00Z">
        <w:r w:rsidR="00C13F72" w:rsidRPr="003C2B11">
          <w:rPr>
            <w:rFonts w:asciiTheme="minorHAnsi" w:hAnsiTheme="minorHAnsi" w:cstheme="minorHAnsi"/>
            <w:sz w:val="24"/>
            <w:szCs w:val="24"/>
            <w:shd w:val="clear" w:color="auto" w:fill="E4E4E4"/>
          </w:rPr>
          <w:t>m</w:t>
        </w:r>
      </w:ins>
      <w:ins w:id="514" w:author="Rob Pedder (he/him)" w:date="2022-11-17T10:55:00Z">
        <w:r w:rsidRPr="003C2B11">
          <w:rPr>
            <w:rFonts w:asciiTheme="minorHAnsi" w:hAnsiTheme="minorHAnsi" w:cstheme="minorHAnsi"/>
            <w:sz w:val="24"/>
            <w:szCs w:val="24"/>
            <w:shd w:val="clear" w:color="auto" w:fill="E4E4E4"/>
          </w:rPr>
          <w:t>ade in w</w:t>
        </w:r>
      </w:ins>
      <w:ins w:id="515" w:author="Rob Pedder (he/him)" w:date="2022-11-17T10:56:00Z">
        <w:r w:rsidR="00C13F72" w:rsidRPr="003C2B11">
          <w:rPr>
            <w:rFonts w:asciiTheme="minorHAnsi" w:hAnsiTheme="minorHAnsi" w:cstheme="minorHAnsi"/>
            <w:sz w:val="24"/>
            <w:szCs w:val="24"/>
            <w:shd w:val="clear" w:color="auto" w:fill="E4E4E4"/>
          </w:rPr>
          <w:t>ri</w:t>
        </w:r>
      </w:ins>
      <w:ins w:id="516" w:author="Rob Pedder (he/him)" w:date="2022-11-17T10:55:00Z">
        <w:r w:rsidRPr="003C2B11">
          <w:rPr>
            <w:rFonts w:asciiTheme="minorHAnsi" w:hAnsiTheme="minorHAnsi" w:cstheme="minorHAnsi"/>
            <w:sz w:val="24"/>
            <w:szCs w:val="24"/>
            <w:shd w:val="clear" w:color="auto" w:fill="E4E4E4"/>
          </w:rPr>
          <w:t>ting to the Manager</w:t>
        </w:r>
      </w:ins>
      <w:ins w:id="517" w:author="Rob Pedder (he/him)" w:date="2022-11-17T10:56:00Z">
        <w:r w:rsidR="00C13F72" w:rsidRPr="003C2B11">
          <w:rPr>
            <w:rFonts w:asciiTheme="minorHAnsi" w:hAnsiTheme="minorHAnsi" w:cstheme="minorHAnsi"/>
            <w:sz w:val="24"/>
            <w:szCs w:val="24"/>
            <w:shd w:val="clear" w:color="auto" w:fill="E4E4E4"/>
          </w:rPr>
          <w:t xml:space="preserve"> City</w:t>
        </w:r>
      </w:ins>
      <w:ins w:id="518" w:author="Rob Pedder (he/him)" w:date="2022-11-17T10:55:00Z">
        <w:r w:rsidRPr="003C2B11">
          <w:rPr>
            <w:rFonts w:asciiTheme="minorHAnsi" w:hAnsiTheme="minorHAnsi" w:cstheme="minorHAnsi"/>
            <w:sz w:val="24"/>
            <w:szCs w:val="24"/>
            <w:shd w:val="clear" w:color="auto" w:fill="E4E4E4"/>
          </w:rPr>
          <w:t xml:space="preserve"> </w:t>
        </w:r>
      </w:ins>
      <w:ins w:id="519" w:author="Rob Pedder (he/him)" w:date="2022-11-17T10:58:00Z">
        <w:r w:rsidR="009C3B85" w:rsidRPr="003C2B11">
          <w:rPr>
            <w:rFonts w:asciiTheme="minorHAnsi" w:hAnsiTheme="minorHAnsi" w:cstheme="minorHAnsi"/>
            <w:sz w:val="24"/>
            <w:szCs w:val="24"/>
            <w:shd w:val="clear" w:color="auto" w:fill="E4E4E4"/>
          </w:rPr>
          <w:t>Planning</w:t>
        </w:r>
        <w:r w:rsidR="00183D6E" w:rsidRPr="003C2B11">
          <w:rPr>
            <w:rFonts w:asciiTheme="minorHAnsi" w:hAnsiTheme="minorHAnsi" w:cstheme="minorHAnsi"/>
            <w:sz w:val="24"/>
            <w:szCs w:val="24"/>
            <w:shd w:val="clear" w:color="auto" w:fill="E4E4E4"/>
          </w:rPr>
          <w:t>, Director City Development</w:t>
        </w:r>
        <w:r w:rsidR="00F811FD" w:rsidRPr="003C2B11">
          <w:rPr>
            <w:rFonts w:asciiTheme="minorHAnsi" w:hAnsiTheme="minorHAnsi" w:cstheme="minorHAnsi"/>
            <w:sz w:val="24"/>
            <w:szCs w:val="24"/>
            <w:shd w:val="clear" w:color="auto" w:fill="E4E4E4"/>
          </w:rPr>
          <w:t xml:space="preserve"> or </w:t>
        </w:r>
        <w:r w:rsidR="00A0237B" w:rsidRPr="003C2B11">
          <w:rPr>
            <w:rFonts w:asciiTheme="minorHAnsi" w:hAnsiTheme="minorHAnsi" w:cstheme="minorHAnsi"/>
            <w:sz w:val="24"/>
            <w:szCs w:val="24"/>
            <w:shd w:val="clear" w:color="auto" w:fill="E4E4E4"/>
          </w:rPr>
          <w:t xml:space="preserve">the CEO detailing the application address and </w:t>
        </w:r>
        <w:r w:rsidR="00C019D3" w:rsidRPr="003C2B11">
          <w:rPr>
            <w:rFonts w:asciiTheme="minorHAnsi" w:hAnsiTheme="minorHAnsi" w:cstheme="minorHAnsi"/>
            <w:sz w:val="24"/>
            <w:szCs w:val="24"/>
            <w:shd w:val="clear" w:color="auto" w:fill="E4E4E4"/>
          </w:rPr>
          <w:t>number (if known), and</w:t>
        </w:r>
      </w:ins>
    </w:p>
    <w:p w14:paraId="40B23E98" w14:textId="77777777" w:rsidR="00CC6044" w:rsidRPr="001F269D" w:rsidRDefault="00063C09" w:rsidP="003C2B11">
      <w:pPr>
        <w:pStyle w:val="Numpara2"/>
        <w:numPr>
          <w:ilvl w:val="0"/>
          <w:numId w:val="58"/>
        </w:numPr>
        <w:spacing w:after="120"/>
        <w:rPr>
          <w:ins w:id="520" w:author="Rob Pedder (he/him)" w:date="2022-11-17T11:00:00Z"/>
          <w:rFonts w:asciiTheme="minorHAnsi" w:hAnsiTheme="minorHAnsi" w:cstheme="minorHAnsi"/>
          <w:sz w:val="24"/>
          <w:szCs w:val="24"/>
        </w:rPr>
      </w:pPr>
      <w:ins w:id="521" w:author="Rob Pedder (he/him)" w:date="2022-11-17T10:58:00Z">
        <w:r w:rsidRPr="003C2B11">
          <w:rPr>
            <w:rFonts w:asciiTheme="minorHAnsi" w:hAnsiTheme="minorHAnsi" w:cstheme="minorHAnsi"/>
            <w:sz w:val="24"/>
            <w:szCs w:val="24"/>
            <w:shd w:val="clear" w:color="auto" w:fill="E4E4E4"/>
          </w:rPr>
          <w:t>the request s</w:t>
        </w:r>
      </w:ins>
      <w:ins w:id="522" w:author="Rob Pedder (he/him)" w:date="2022-11-17T10:59:00Z">
        <w:r w:rsidRPr="003C2B11">
          <w:rPr>
            <w:rFonts w:asciiTheme="minorHAnsi" w:hAnsiTheme="minorHAnsi" w:cstheme="minorHAnsi"/>
            <w:sz w:val="24"/>
            <w:szCs w:val="24"/>
            <w:shd w:val="clear" w:color="auto" w:fill="E4E4E4"/>
          </w:rPr>
          <w:t xml:space="preserve">tates the reason </w:t>
        </w:r>
      </w:ins>
      <w:ins w:id="523" w:author="Rob Pedder (he/him)" w:date="2022-11-17T11:00:00Z">
        <w:r w:rsidR="00CC6044" w:rsidRPr="003C2B11">
          <w:rPr>
            <w:rFonts w:asciiTheme="minorHAnsi" w:hAnsiTheme="minorHAnsi" w:cstheme="minorHAnsi"/>
            <w:sz w:val="24"/>
            <w:szCs w:val="24"/>
            <w:shd w:val="clear" w:color="auto" w:fill="E4E4E4"/>
          </w:rPr>
          <w:t>why they wish the application to be called in.</w:t>
        </w:r>
      </w:ins>
    </w:p>
    <w:p w14:paraId="20E9C321" w14:textId="55E86C6F" w:rsidR="000913CF" w:rsidRPr="003C2B11" w:rsidRDefault="00CD3759" w:rsidP="001F269D">
      <w:pPr>
        <w:pStyle w:val="Numpara2"/>
        <w:spacing w:after="120"/>
        <w:ind w:left="851"/>
        <w:rPr>
          <w:rFonts w:asciiTheme="minorHAnsi" w:hAnsiTheme="minorHAnsi" w:cstheme="minorHAnsi"/>
          <w:sz w:val="24"/>
          <w:szCs w:val="24"/>
        </w:rPr>
      </w:pPr>
      <w:ins w:id="524" w:author="Rob Pedder (he/him)" w:date="2022-11-17T10:47:00Z">
        <w:r w:rsidRPr="001F269D">
          <w:rPr>
            <w:rFonts w:asciiTheme="minorHAnsi" w:hAnsiTheme="minorHAnsi" w:cstheme="minorHAnsi"/>
            <w:sz w:val="24"/>
            <w:szCs w:val="24"/>
            <w:shd w:val="clear" w:color="auto" w:fill="E4E4E4"/>
          </w:rPr>
          <w:t>A Councillor(s) must not exercise the power conferred by this rule if they have a conflict of interest</w:t>
        </w:r>
      </w:ins>
    </w:p>
    <w:p w14:paraId="51BD761A" w14:textId="77777777" w:rsidR="005D183A" w:rsidRDefault="005D183A" w:rsidP="005F344E">
      <w:pPr>
        <w:pStyle w:val="Numpara2"/>
        <w:numPr>
          <w:ilvl w:val="1"/>
          <w:numId w:val="0"/>
        </w:numPr>
        <w:ind w:left="567"/>
      </w:pPr>
    </w:p>
    <w:p w14:paraId="069751FA" w14:textId="77777777" w:rsidR="005D183A" w:rsidRDefault="005D183A" w:rsidP="005F344E">
      <w:pPr>
        <w:pStyle w:val="Numpara2"/>
        <w:numPr>
          <w:ilvl w:val="1"/>
          <w:numId w:val="0"/>
        </w:numPr>
        <w:ind w:left="567"/>
      </w:pPr>
    </w:p>
    <w:p w14:paraId="06F3F873" w14:textId="250EE008" w:rsidR="005F344E" w:rsidRPr="00BE46E4" w:rsidRDefault="005F344E" w:rsidP="005F344E">
      <w:pPr>
        <w:pStyle w:val="Numpara2"/>
        <w:numPr>
          <w:ilvl w:val="1"/>
          <w:numId w:val="0"/>
        </w:numPr>
        <w:ind w:left="567"/>
      </w:pPr>
      <w:r w:rsidRPr="00BE46E4">
        <w:br w:type="page"/>
      </w:r>
    </w:p>
    <w:p w14:paraId="77F11CA5" w14:textId="77777777" w:rsidR="005F344E" w:rsidRPr="00BE46E4" w:rsidRDefault="005F344E" w:rsidP="005F344E">
      <w:pPr>
        <w:sectPr w:rsidR="005F344E" w:rsidRPr="00BE46E4" w:rsidSect="002B7CD6">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701" w:right="1418" w:bottom="1418" w:left="1418" w:header="567" w:footer="567" w:gutter="0"/>
          <w:pgNumType w:start="1"/>
          <w:cols w:space="708"/>
          <w:titlePg/>
          <w:docGrid w:linePitch="360"/>
        </w:sectPr>
      </w:pPr>
    </w:p>
    <w:p w14:paraId="77E4DDC0" w14:textId="77777777" w:rsidR="00F5667F" w:rsidRPr="00BE46E4" w:rsidRDefault="00F5667F" w:rsidP="005F344E">
      <w:pPr>
        <w:ind w:firstLine="180"/>
        <w:rPr>
          <w:b/>
        </w:rPr>
      </w:pPr>
    </w:p>
    <w:p w14:paraId="221BF9AD" w14:textId="77777777" w:rsidR="00F5667F" w:rsidRPr="00BE46E4" w:rsidRDefault="00F5667F" w:rsidP="005F344E">
      <w:pPr>
        <w:ind w:firstLine="180"/>
        <w:rPr>
          <w:b/>
        </w:rPr>
      </w:pPr>
    </w:p>
    <w:p w14:paraId="26461D1E" w14:textId="77777777" w:rsidR="00F5667F" w:rsidRPr="00BE46E4" w:rsidRDefault="00F5667F" w:rsidP="005F344E">
      <w:pPr>
        <w:ind w:firstLine="180"/>
        <w:rPr>
          <w:b/>
        </w:rPr>
      </w:pPr>
    </w:p>
    <w:p w14:paraId="6AD7D55F" w14:textId="27F272F4" w:rsidR="00F5667F" w:rsidRPr="00BE46E4" w:rsidRDefault="00F5667F" w:rsidP="00F5667F">
      <w:pPr>
        <w:ind w:firstLine="180"/>
        <w:jc w:val="center"/>
        <w:rPr>
          <w:b/>
          <w:color w:val="44546A" w:themeColor="text2"/>
          <w:sz w:val="72"/>
          <w:szCs w:val="72"/>
        </w:rPr>
      </w:pPr>
      <w:r w:rsidRPr="00BE46E4">
        <w:rPr>
          <w:b/>
          <w:color w:val="44546A" w:themeColor="text2"/>
          <w:sz w:val="72"/>
          <w:szCs w:val="72"/>
        </w:rPr>
        <w:t>SCHEDULE</w:t>
      </w:r>
    </w:p>
    <w:p w14:paraId="752196AB" w14:textId="77777777" w:rsidR="00F5667F" w:rsidRPr="00BE46E4" w:rsidRDefault="00F5667F" w:rsidP="005F344E">
      <w:pPr>
        <w:ind w:firstLine="180"/>
        <w:rPr>
          <w:b/>
        </w:rPr>
      </w:pPr>
    </w:p>
    <w:p w14:paraId="249E1363" w14:textId="77777777" w:rsidR="00F5667F" w:rsidRPr="00BE46E4" w:rsidRDefault="00F5667F" w:rsidP="005F344E">
      <w:pPr>
        <w:ind w:firstLine="180"/>
        <w:rPr>
          <w:b/>
        </w:rPr>
      </w:pPr>
      <w:r w:rsidRPr="00BE46E4">
        <w:rPr>
          <w:b/>
        </w:rPr>
        <w:br w:type="page"/>
      </w:r>
    </w:p>
    <w:p w14:paraId="2D251EE1" w14:textId="5A44F6EC" w:rsidR="005F344E" w:rsidRPr="00E45C1B" w:rsidRDefault="005F344E" w:rsidP="008F62C4">
      <w:pPr>
        <w:pStyle w:val="Heading1"/>
        <w:jc w:val="left"/>
        <w:rPr>
          <w:b w:val="0"/>
          <w:szCs w:val="28"/>
        </w:rPr>
      </w:pPr>
      <w:bookmarkStart w:id="525" w:name="_Toc119678362"/>
      <w:r w:rsidRPr="008F62C4">
        <w:t>SCHEDULE 1</w:t>
      </w:r>
      <w:r w:rsidR="005D183A">
        <w:rPr>
          <w:szCs w:val="28"/>
        </w:rPr>
        <w:t xml:space="preserve">: </w:t>
      </w:r>
      <w:r w:rsidR="003818F6" w:rsidRPr="00E45C1B">
        <w:rPr>
          <w:szCs w:val="28"/>
        </w:rPr>
        <w:t>PROCEDURAL MOTIONS</w:t>
      </w:r>
      <w:bookmarkEnd w:id="525"/>
    </w:p>
    <w:tbl>
      <w:tblPr>
        <w:tblW w:w="9810" w:type="dxa"/>
        <w:tblInd w:w="-95" w:type="dxa"/>
        <w:tblLayout w:type="fixed"/>
        <w:tblCellMar>
          <w:left w:w="120" w:type="dxa"/>
          <w:right w:w="120" w:type="dxa"/>
        </w:tblCellMar>
        <w:tblLook w:val="0000" w:firstRow="0" w:lastRow="0" w:firstColumn="0" w:lastColumn="0" w:noHBand="0" w:noVBand="0"/>
      </w:tblPr>
      <w:tblGrid>
        <w:gridCol w:w="1933"/>
        <w:gridCol w:w="2268"/>
        <w:gridCol w:w="1469"/>
        <w:gridCol w:w="2070"/>
        <w:gridCol w:w="2070"/>
      </w:tblGrid>
      <w:tr w:rsidR="00ED6452" w:rsidRPr="00BE46E4" w14:paraId="1D27B398" w14:textId="77777777" w:rsidTr="00024B9A">
        <w:trPr>
          <w:cantSplit/>
          <w:tblHeader/>
        </w:trPr>
        <w:tc>
          <w:tcPr>
            <w:tcW w:w="1933" w:type="dxa"/>
            <w:tcBorders>
              <w:top w:val="single" w:sz="8" w:space="0" w:color="auto"/>
              <w:left w:val="single" w:sz="4" w:space="0" w:color="auto"/>
              <w:bottom w:val="single" w:sz="7" w:space="0" w:color="auto"/>
              <w:right w:val="single" w:sz="4" w:space="0" w:color="auto"/>
            </w:tcBorders>
            <w:shd w:val="clear" w:color="auto" w:fill="D0CECE" w:themeFill="background2" w:themeFillShade="E6"/>
          </w:tcPr>
          <w:p w14:paraId="041E5783" w14:textId="77777777" w:rsidR="005F344E" w:rsidRPr="00E45C1B" w:rsidRDefault="005F344E" w:rsidP="009C58EB">
            <w:pPr>
              <w:tabs>
                <w:tab w:val="left" w:pos="-686"/>
                <w:tab w:val="left" w:pos="34"/>
                <w:tab w:val="left" w:pos="754"/>
                <w:tab w:val="left" w:pos="1474"/>
              </w:tabs>
              <w:suppressAutoHyphens/>
              <w:spacing w:before="90"/>
              <w:rPr>
                <w:rFonts w:cstheme="minorHAnsi"/>
                <w:b/>
                <w:spacing w:val="-2"/>
                <w:sz w:val="24"/>
                <w:szCs w:val="24"/>
              </w:rPr>
            </w:pPr>
            <w:r w:rsidRPr="00E45C1B">
              <w:rPr>
                <w:rFonts w:cstheme="minorHAnsi"/>
                <w:b/>
                <w:spacing w:val="-2"/>
                <w:sz w:val="24"/>
                <w:szCs w:val="24"/>
              </w:rPr>
              <w:t>Procedural Motion</w:t>
            </w:r>
          </w:p>
          <w:p w14:paraId="1B0FF1CB" w14:textId="77777777" w:rsidR="005F344E" w:rsidRPr="00E45C1B" w:rsidRDefault="005F344E" w:rsidP="009C58EB">
            <w:pPr>
              <w:tabs>
                <w:tab w:val="left" w:pos="-686"/>
                <w:tab w:val="left" w:pos="34"/>
                <w:tab w:val="left" w:pos="754"/>
                <w:tab w:val="left" w:pos="1474"/>
              </w:tabs>
              <w:suppressAutoHyphens/>
              <w:spacing w:after="54"/>
              <w:rPr>
                <w:rFonts w:cstheme="minorHAnsi"/>
                <w:spacing w:val="-2"/>
                <w:sz w:val="24"/>
                <w:szCs w:val="24"/>
              </w:rPr>
            </w:pPr>
          </w:p>
        </w:tc>
        <w:tc>
          <w:tcPr>
            <w:tcW w:w="2268" w:type="dxa"/>
            <w:tcBorders>
              <w:top w:val="single" w:sz="8" w:space="0" w:color="auto"/>
              <w:left w:val="single" w:sz="4" w:space="0" w:color="auto"/>
              <w:bottom w:val="single" w:sz="7" w:space="0" w:color="auto"/>
              <w:right w:val="single" w:sz="4" w:space="0" w:color="auto"/>
            </w:tcBorders>
            <w:shd w:val="clear" w:color="auto" w:fill="D0CECE" w:themeFill="background2" w:themeFillShade="E6"/>
          </w:tcPr>
          <w:p w14:paraId="4DBBAADF"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b/>
                <w:spacing w:val="-2"/>
                <w:sz w:val="24"/>
                <w:szCs w:val="24"/>
              </w:rPr>
              <w:t>Form</w:t>
            </w:r>
          </w:p>
        </w:tc>
        <w:tc>
          <w:tcPr>
            <w:tcW w:w="1469" w:type="dxa"/>
            <w:tcBorders>
              <w:top w:val="single" w:sz="8" w:space="0" w:color="auto"/>
              <w:left w:val="single" w:sz="4" w:space="0" w:color="auto"/>
              <w:bottom w:val="single" w:sz="7" w:space="0" w:color="auto"/>
              <w:right w:val="single" w:sz="4" w:space="0" w:color="auto"/>
            </w:tcBorders>
            <w:shd w:val="clear" w:color="auto" w:fill="D0CECE" w:themeFill="background2" w:themeFillShade="E6"/>
          </w:tcPr>
          <w:p w14:paraId="33971AB5"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b/>
                <w:spacing w:val="-2"/>
                <w:sz w:val="24"/>
                <w:szCs w:val="24"/>
              </w:rPr>
            </w:pPr>
            <w:r w:rsidRPr="00E45C1B">
              <w:rPr>
                <w:rFonts w:cstheme="minorHAnsi"/>
                <w:b/>
                <w:spacing w:val="-2"/>
                <w:sz w:val="24"/>
                <w:szCs w:val="24"/>
              </w:rPr>
              <w:t>When Procedural Motion is Prohibited</w:t>
            </w:r>
          </w:p>
        </w:tc>
        <w:tc>
          <w:tcPr>
            <w:tcW w:w="2070" w:type="dxa"/>
            <w:tcBorders>
              <w:top w:val="single" w:sz="8" w:space="0" w:color="auto"/>
              <w:left w:val="single" w:sz="4" w:space="0" w:color="auto"/>
              <w:bottom w:val="single" w:sz="7" w:space="0" w:color="auto"/>
              <w:right w:val="single" w:sz="4" w:space="0" w:color="auto"/>
            </w:tcBorders>
            <w:shd w:val="clear" w:color="auto" w:fill="D0CECE" w:themeFill="background2" w:themeFillShade="E6"/>
          </w:tcPr>
          <w:p w14:paraId="46E86898"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b/>
                <w:spacing w:val="-2"/>
                <w:sz w:val="24"/>
                <w:szCs w:val="24"/>
              </w:rPr>
            </w:pPr>
            <w:r w:rsidRPr="00E45C1B">
              <w:rPr>
                <w:rFonts w:cstheme="minorHAnsi"/>
                <w:b/>
                <w:spacing w:val="-2"/>
                <w:sz w:val="24"/>
                <w:szCs w:val="24"/>
              </w:rPr>
              <w:t>Effect if Carried</w:t>
            </w:r>
          </w:p>
        </w:tc>
        <w:tc>
          <w:tcPr>
            <w:tcW w:w="2070" w:type="dxa"/>
            <w:tcBorders>
              <w:top w:val="single" w:sz="8" w:space="0" w:color="auto"/>
              <w:left w:val="single" w:sz="4" w:space="0" w:color="auto"/>
              <w:bottom w:val="single" w:sz="7" w:space="0" w:color="auto"/>
              <w:right w:val="single" w:sz="4" w:space="0" w:color="auto"/>
            </w:tcBorders>
            <w:shd w:val="clear" w:color="auto" w:fill="D0CECE" w:themeFill="background2" w:themeFillShade="E6"/>
          </w:tcPr>
          <w:p w14:paraId="5D017D10"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b/>
                <w:spacing w:val="-2"/>
                <w:sz w:val="24"/>
                <w:szCs w:val="24"/>
              </w:rPr>
              <w:t>Effect if Lost</w:t>
            </w:r>
          </w:p>
        </w:tc>
      </w:tr>
      <w:tr w:rsidR="005F344E" w:rsidRPr="00BE46E4" w14:paraId="07947AAD" w14:textId="77777777" w:rsidTr="00024B9A">
        <w:trPr>
          <w:cantSplit/>
        </w:trPr>
        <w:tc>
          <w:tcPr>
            <w:tcW w:w="1933" w:type="dxa"/>
            <w:tcBorders>
              <w:left w:val="single" w:sz="4" w:space="0" w:color="auto"/>
              <w:bottom w:val="single" w:sz="7" w:space="0" w:color="auto"/>
              <w:right w:val="single" w:sz="4" w:space="0" w:color="auto"/>
            </w:tcBorders>
          </w:tcPr>
          <w:p w14:paraId="17218D76" w14:textId="77777777" w:rsidR="005F344E" w:rsidRPr="00E45C1B" w:rsidRDefault="005F344E" w:rsidP="009C58EB">
            <w:pPr>
              <w:numPr>
                <w:ilvl w:val="0"/>
                <w:numId w:val="13"/>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Adjournment of debate to later hour and/or date</w:t>
            </w:r>
          </w:p>
        </w:tc>
        <w:tc>
          <w:tcPr>
            <w:tcW w:w="2268" w:type="dxa"/>
            <w:tcBorders>
              <w:left w:val="single" w:sz="4" w:space="0" w:color="auto"/>
              <w:bottom w:val="single" w:sz="7" w:space="0" w:color="auto"/>
              <w:right w:val="single" w:sz="4" w:space="0" w:color="auto"/>
            </w:tcBorders>
          </w:tcPr>
          <w:p w14:paraId="7D3CA707" w14:textId="77777777" w:rsidR="005F344E" w:rsidRPr="00E45C1B" w:rsidRDefault="005F344E" w:rsidP="009C58EB">
            <w:pPr>
              <w:tabs>
                <w:tab w:val="left" w:pos="-686"/>
                <w:tab w:val="left" w:pos="-20"/>
                <w:tab w:val="left" w:pos="754"/>
                <w:tab w:val="left" w:pos="1474"/>
              </w:tabs>
              <w:suppressAutoHyphens/>
              <w:spacing w:before="90"/>
              <w:rPr>
                <w:rFonts w:cstheme="minorHAnsi"/>
                <w:spacing w:val="-2"/>
                <w:sz w:val="24"/>
                <w:szCs w:val="24"/>
              </w:rPr>
            </w:pPr>
            <w:r w:rsidRPr="00E45C1B">
              <w:rPr>
                <w:rFonts w:cstheme="minorHAnsi"/>
                <w:spacing w:val="-2"/>
                <w:sz w:val="24"/>
                <w:szCs w:val="24"/>
              </w:rPr>
              <w:t>That this matter be adjourned to *am/pm</w:t>
            </w:r>
          </w:p>
          <w:p w14:paraId="1AE0BC78" w14:textId="77777777" w:rsidR="005F344E" w:rsidRPr="00E45C1B" w:rsidRDefault="005F344E" w:rsidP="009C58EB">
            <w:pPr>
              <w:tabs>
                <w:tab w:val="left" w:pos="-2096"/>
                <w:tab w:val="left" w:pos="-1376"/>
                <w:tab w:val="left" w:pos="-656"/>
                <w:tab w:val="left" w:pos="-20"/>
                <w:tab w:val="left" w:pos="64"/>
                <w:tab w:val="left" w:pos="784"/>
                <w:tab w:val="left" w:pos="1648"/>
                <w:tab w:val="left" w:pos="2224"/>
                <w:tab w:val="left" w:pos="2944"/>
              </w:tabs>
              <w:suppressAutoHyphens/>
              <w:spacing w:after="54"/>
              <w:rPr>
                <w:rFonts w:cstheme="minorHAnsi"/>
                <w:spacing w:val="-2"/>
                <w:sz w:val="24"/>
                <w:szCs w:val="24"/>
              </w:rPr>
            </w:pPr>
            <w:r w:rsidRPr="00E45C1B">
              <w:rPr>
                <w:rFonts w:cstheme="minorHAnsi"/>
                <w:spacing w:val="-2"/>
                <w:sz w:val="24"/>
                <w:szCs w:val="24"/>
              </w:rPr>
              <w:t>and/or *date</w:t>
            </w:r>
          </w:p>
        </w:tc>
        <w:tc>
          <w:tcPr>
            <w:tcW w:w="1469" w:type="dxa"/>
            <w:tcBorders>
              <w:left w:val="single" w:sz="4" w:space="0" w:color="auto"/>
              <w:bottom w:val="single" w:sz="7" w:space="0" w:color="auto"/>
              <w:right w:val="single" w:sz="4" w:space="0" w:color="auto"/>
            </w:tcBorders>
          </w:tcPr>
          <w:p w14:paraId="3AAB0410"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When another Councillor is speaking</w:t>
            </w:r>
            <w:r w:rsidR="00244F98" w:rsidRPr="00E45C1B">
              <w:rPr>
                <w:rFonts w:cstheme="minorHAnsi"/>
                <w:spacing w:val="-2"/>
                <w:sz w:val="24"/>
                <w:szCs w:val="24"/>
              </w:rPr>
              <w:t>.</w:t>
            </w:r>
          </w:p>
          <w:p w14:paraId="4DC7A3B1"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During election of the Mayor or Deputy Mayor</w:t>
            </w:r>
          </w:p>
        </w:tc>
        <w:tc>
          <w:tcPr>
            <w:tcW w:w="2070" w:type="dxa"/>
            <w:tcBorders>
              <w:left w:val="single" w:sz="4" w:space="0" w:color="auto"/>
              <w:bottom w:val="single" w:sz="7" w:space="0" w:color="auto"/>
              <w:right w:val="single" w:sz="4" w:space="0" w:color="auto"/>
            </w:tcBorders>
          </w:tcPr>
          <w:p w14:paraId="7EDF9AE2"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Motion and amendment is postponed to the stated time and/or date</w:t>
            </w:r>
          </w:p>
        </w:tc>
        <w:tc>
          <w:tcPr>
            <w:tcW w:w="2070" w:type="dxa"/>
            <w:tcBorders>
              <w:left w:val="single" w:sz="4" w:space="0" w:color="auto"/>
              <w:bottom w:val="single" w:sz="7" w:space="0" w:color="auto"/>
              <w:right w:val="single" w:sz="4" w:space="0" w:color="auto"/>
            </w:tcBorders>
          </w:tcPr>
          <w:p w14:paraId="6345CB48"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Debate continues unaffected</w:t>
            </w:r>
          </w:p>
        </w:tc>
      </w:tr>
      <w:tr w:rsidR="005F344E" w:rsidRPr="00BE46E4" w14:paraId="418830C4" w14:textId="77777777" w:rsidTr="00024B9A">
        <w:trPr>
          <w:cantSplit/>
        </w:trPr>
        <w:tc>
          <w:tcPr>
            <w:tcW w:w="1933" w:type="dxa"/>
            <w:tcBorders>
              <w:left w:val="single" w:sz="4" w:space="0" w:color="auto"/>
              <w:bottom w:val="single" w:sz="4" w:space="0" w:color="auto"/>
              <w:right w:val="single" w:sz="4" w:space="0" w:color="auto"/>
            </w:tcBorders>
          </w:tcPr>
          <w:p w14:paraId="6632F971" w14:textId="77777777" w:rsidR="005F344E" w:rsidRPr="00E45C1B" w:rsidRDefault="005F344E" w:rsidP="009C58EB">
            <w:pPr>
              <w:numPr>
                <w:ilvl w:val="0"/>
                <w:numId w:val="13"/>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The motion lay on the table</w:t>
            </w:r>
          </w:p>
        </w:tc>
        <w:tc>
          <w:tcPr>
            <w:tcW w:w="2268" w:type="dxa"/>
            <w:tcBorders>
              <w:left w:val="single" w:sz="4" w:space="0" w:color="auto"/>
              <w:bottom w:val="single" w:sz="4" w:space="0" w:color="auto"/>
              <w:right w:val="single" w:sz="4" w:space="0" w:color="auto"/>
            </w:tcBorders>
          </w:tcPr>
          <w:p w14:paraId="4C983F8A"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This this motion lay on the table</w:t>
            </w:r>
          </w:p>
        </w:tc>
        <w:tc>
          <w:tcPr>
            <w:tcW w:w="1469" w:type="dxa"/>
            <w:tcBorders>
              <w:left w:val="single" w:sz="4" w:space="0" w:color="auto"/>
              <w:bottom w:val="single" w:sz="4" w:space="0" w:color="auto"/>
              <w:right w:val="single" w:sz="4" w:space="0" w:color="auto"/>
            </w:tcBorders>
          </w:tcPr>
          <w:p w14:paraId="07CA62A9"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When another Councillor is speaking</w:t>
            </w:r>
            <w:r w:rsidR="00244F98" w:rsidRPr="00E45C1B">
              <w:rPr>
                <w:rFonts w:cstheme="minorHAnsi"/>
                <w:spacing w:val="-2"/>
                <w:sz w:val="24"/>
                <w:szCs w:val="24"/>
              </w:rPr>
              <w:t>.</w:t>
            </w:r>
          </w:p>
          <w:p w14:paraId="7A37927B"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During election of the Mayor or Deputy Mayor</w:t>
            </w:r>
          </w:p>
        </w:tc>
        <w:tc>
          <w:tcPr>
            <w:tcW w:w="2070" w:type="dxa"/>
            <w:tcBorders>
              <w:left w:val="single" w:sz="4" w:space="0" w:color="auto"/>
              <w:bottom w:val="single" w:sz="4" w:space="0" w:color="auto"/>
              <w:right w:val="single" w:sz="4" w:space="0" w:color="auto"/>
            </w:tcBorders>
          </w:tcPr>
          <w:p w14:paraId="40FB7584"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Motion is postponed until retrieved by subsequent resolution of Council</w:t>
            </w:r>
          </w:p>
        </w:tc>
        <w:tc>
          <w:tcPr>
            <w:tcW w:w="2070" w:type="dxa"/>
            <w:tcBorders>
              <w:left w:val="single" w:sz="4" w:space="0" w:color="auto"/>
              <w:bottom w:val="single" w:sz="4" w:space="0" w:color="auto"/>
              <w:right w:val="single" w:sz="4" w:space="0" w:color="auto"/>
            </w:tcBorders>
          </w:tcPr>
          <w:p w14:paraId="09D8141C"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Debate continues unaffected</w:t>
            </w:r>
          </w:p>
        </w:tc>
      </w:tr>
      <w:tr w:rsidR="005F344E" w:rsidRPr="00BE46E4" w14:paraId="4BE74834" w14:textId="77777777" w:rsidTr="00024B9A">
        <w:trPr>
          <w:cantSplit/>
        </w:trPr>
        <w:tc>
          <w:tcPr>
            <w:tcW w:w="1933" w:type="dxa"/>
            <w:tcBorders>
              <w:left w:val="single" w:sz="4" w:space="0" w:color="auto"/>
              <w:bottom w:val="single" w:sz="4" w:space="0" w:color="auto"/>
              <w:right w:val="single" w:sz="4" w:space="0" w:color="auto"/>
            </w:tcBorders>
          </w:tcPr>
          <w:p w14:paraId="20C3AAB1" w14:textId="77777777" w:rsidR="005F344E" w:rsidRPr="00E45C1B" w:rsidRDefault="005F344E" w:rsidP="009C58EB">
            <w:pPr>
              <w:numPr>
                <w:ilvl w:val="0"/>
                <w:numId w:val="13"/>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The closure</w:t>
            </w:r>
          </w:p>
        </w:tc>
        <w:tc>
          <w:tcPr>
            <w:tcW w:w="2268" w:type="dxa"/>
            <w:tcBorders>
              <w:left w:val="single" w:sz="4" w:space="0" w:color="auto"/>
              <w:bottom w:val="single" w:sz="4" w:space="0" w:color="auto"/>
              <w:right w:val="single" w:sz="4" w:space="0" w:color="auto"/>
            </w:tcBorders>
          </w:tcPr>
          <w:p w14:paraId="0D7819D4"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That the motion now be put</w:t>
            </w:r>
          </w:p>
        </w:tc>
        <w:tc>
          <w:tcPr>
            <w:tcW w:w="1469" w:type="dxa"/>
            <w:tcBorders>
              <w:left w:val="single" w:sz="4" w:space="0" w:color="auto"/>
              <w:bottom w:val="single" w:sz="4" w:space="0" w:color="auto"/>
              <w:right w:val="single" w:sz="4" w:space="0" w:color="auto"/>
            </w:tcBorders>
          </w:tcPr>
          <w:p w14:paraId="53837F1B"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During election of the Mayor or Deputy Mayor</w:t>
            </w:r>
          </w:p>
        </w:tc>
        <w:tc>
          <w:tcPr>
            <w:tcW w:w="2070" w:type="dxa"/>
            <w:tcBorders>
              <w:left w:val="single" w:sz="4" w:space="0" w:color="auto"/>
              <w:bottom w:val="single" w:sz="4" w:space="0" w:color="auto"/>
              <w:right w:val="single" w:sz="4" w:space="0" w:color="auto"/>
            </w:tcBorders>
          </w:tcPr>
          <w:p w14:paraId="76B00546"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Motion or amendment in respect of which the closure is carried is put to the vote immediately without debate of this motion</w:t>
            </w:r>
          </w:p>
        </w:tc>
        <w:tc>
          <w:tcPr>
            <w:tcW w:w="2070" w:type="dxa"/>
            <w:tcBorders>
              <w:left w:val="single" w:sz="4" w:space="0" w:color="auto"/>
              <w:bottom w:val="single" w:sz="4" w:space="0" w:color="auto"/>
              <w:right w:val="single" w:sz="4" w:space="0" w:color="auto"/>
            </w:tcBorders>
          </w:tcPr>
          <w:p w14:paraId="59C73FCC"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Debate continues unaffected</w:t>
            </w:r>
          </w:p>
        </w:tc>
      </w:tr>
      <w:tr w:rsidR="005F344E" w:rsidRPr="00BE46E4" w14:paraId="6ACAE774"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02C9DD98" w14:textId="77777777" w:rsidR="005F344E" w:rsidRPr="00E45C1B" w:rsidRDefault="005F344E" w:rsidP="009C58EB">
            <w:pPr>
              <w:numPr>
                <w:ilvl w:val="0"/>
                <w:numId w:val="13"/>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Alter the order of business</w:t>
            </w:r>
          </w:p>
          <w:p w14:paraId="1546B683" w14:textId="77777777" w:rsidR="005F344E" w:rsidRPr="00E45C1B" w:rsidRDefault="005F344E" w:rsidP="009C58EB">
            <w:pPr>
              <w:tabs>
                <w:tab w:val="left" w:pos="-686"/>
                <w:tab w:val="left" w:pos="34"/>
                <w:tab w:val="left" w:pos="469"/>
                <w:tab w:val="left" w:pos="754"/>
                <w:tab w:val="left" w:pos="1474"/>
              </w:tabs>
              <w:suppressAutoHyphens/>
              <w:spacing w:before="90" w:after="54"/>
              <w:ind w:left="469" w:hanging="469"/>
              <w:rPr>
                <w:rFonts w:cstheme="minorHAnsi"/>
                <w:color w:val="76923C"/>
                <w:spacing w:val="-2"/>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4D46C19"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That the item listed as xx on the agenda be considered before/after the item listed as item xx</w:t>
            </w:r>
          </w:p>
        </w:tc>
        <w:tc>
          <w:tcPr>
            <w:tcW w:w="1469" w:type="dxa"/>
            <w:tcBorders>
              <w:top w:val="single" w:sz="4" w:space="0" w:color="auto"/>
              <w:left w:val="single" w:sz="4" w:space="0" w:color="auto"/>
              <w:bottom w:val="single" w:sz="4" w:space="0" w:color="auto"/>
              <w:right w:val="single" w:sz="4" w:space="0" w:color="auto"/>
            </w:tcBorders>
          </w:tcPr>
          <w:p w14:paraId="7443E7E0"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N/A</w:t>
            </w:r>
          </w:p>
        </w:tc>
        <w:tc>
          <w:tcPr>
            <w:tcW w:w="2070" w:type="dxa"/>
            <w:tcBorders>
              <w:top w:val="single" w:sz="4" w:space="0" w:color="auto"/>
              <w:left w:val="single" w:sz="4" w:space="0" w:color="auto"/>
              <w:bottom w:val="single" w:sz="4" w:space="0" w:color="auto"/>
              <w:right w:val="single" w:sz="4" w:space="0" w:color="auto"/>
            </w:tcBorders>
          </w:tcPr>
          <w:p w14:paraId="6C2372AF"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Alters the order of business for the Meeting</w:t>
            </w:r>
          </w:p>
        </w:tc>
        <w:tc>
          <w:tcPr>
            <w:tcW w:w="2070" w:type="dxa"/>
            <w:tcBorders>
              <w:top w:val="single" w:sz="4" w:space="0" w:color="auto"/>
              <w:left w:val="single" w:sz="4" w:space="0" w:color="auto"/>
              <w:bottom w:val="single" w:sz="4" w:space="0" w:color="auto"/>
              <w:right w:val="single" w:sz="4" w:space="0" w:color="auto"/>
            </w:tcBorders>
          </w:tcPr>
          <w:p w14:paraId="26F39C96"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Items are considered in the order as listed in the agenda</w:t>
            </w:r>
          </w:p>
        </w:tc>
      </w:tr>
      <w:tr w:rsidR="005F344E" w:rsidRPr="00BE46E4" w14:paraId="3CFC4FBB"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051E397E" w14:textId="77777777" w:rsidR="005F344E" w:rsidRPr="00E45C1B" w:rsidRDefault="005F344E" w:rsidP="009C58EB">
            <w:pPr>
              <w:numPr>
                <w:ilvl w:val="0"/>
                <w:numId w:val="13"/>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Suspension of standing orders</w:t>
            </w:r>
          </w:p>
        </w:tc>
        <w:tc>
          <w:tcPr>
            <w:tcW w:w="2268" w:type="dxa"/>
            <w:tcBorders>
              <w:top w:val="single" w:sz="4" w:space="0" w:color="auto"/>
              <w:left w:val="single" w:sz="4" w:space="0" w:color="auto"/>
              <w:bottom w:val="single" w:sz="4" w:space="0" w:color="auto"/>
              <w:right w:val="single" w:sz="4" w:space="0" w:color="auto"/>
            </w:tcBorders>
          </w:tcPr>
          <w:p w14:paraId="73903D0F"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That standing orders be suspended to [reason must be provided]</w:t>
            </w:r>
          </w:p>
        </w:tc>
        <w:tc>
          <w:tcPr>
            <w:tcW w:w="1469" w:type="dxa"/>
            <w:tcBorders>
              <w:top w:val="single" w:sz="4" w:space="0" w:color="auto"/>
              <w:left w:val="single" w:sz="4" w:space="0" w:color="auto"/>
              <w:bottom w:val="single" w:sz="4" w:space="0" w:color="auto"/>
              <w:right w:val="single" w:sz="4" w:space="0" w:color="auto"/>
            </w:tcBorders>
          </w:tcPr>
          <w:p w14:paraId="7F8361AE"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N/A</w:t>
            </w:r>
          </w:p>
        </w:tc>
        <w:tc>
          <w:tcPr>
            <w:tcW w:w="2070" w:type="dxa"/>
            <w:tcBorders>
              <w:top w:val="single" w:sz="4" w:space="0" w:color="auto"/>
              <w:left w:val="single" w:sz="4" w:space="0" w:color="auto"/>
              <w:bottom w:val="single" w:sz="4" w:space="0" w:color="auto"/>
              <w:right w:val="single" w:sz="4" w:space="0" w:color="auto"/>
            </w:tcBorders>
          </w:tcPr>
          <w:p w14:paraId="6E474C84"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Rules of the Meeting are temporarily suspended for the specific reason given in the motion.</w:t>
            </w:r>
          </w:p>
        </w:tc>
        <w:tc>
          <w:tcPr>
            <w:tcW w:w="2070" w:type="dxa"/>
            <w:tcBorders>
              <w:top w:val="single" w:sz="4" w:space="0" w:color="auto"/>
              <w:left w:val="single" w:sz="4" w:space="0" w:color="auto"/>
              <w:bottom w:val="single" w:sz="4" w:space="0" w:color="auto"/>
              <w:right w:val="single" w:sz="4" w:space="0" w:color="auto"/>
            </w:tcBorders>
          </w:tcPr>
          <w:p w14:paraId="404F4AFB"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Meeting continues unaffected</w:t>
            </w:r>
          </w:p>
        </w:tc>
      </w:tr>
      <w:tr w:rsidR="005F344E" w:rsidRPr="00BE46E4" w14:paraId="12DD86D5"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368B9CE4" w14:textId="77777777" w:rsidR="005F344E" w:rsidRPr="00E45C1B" w:rsidRDefault="005F344E" w:rsidP="009C58EB">
            <w:pPr>
              <w:numPr>
                <w:ilvl w:val="0"/>
                <w:numId w:val="13"/>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Resumption of standing orders</w:t>
            </w:r>
          </w:p>
        </w:tc>
        <w:tc>
          <w:tcPr>
            <w:tcW w:w="2268" w:type="dxa"/>
            <w:tcBorders>
              <w:top w:val="single" w:sz="4" w:space="0" w:color="auto"/>
              <w:left w:val="single" w:sz="4" w:space="0" w:color="auto"/>
              <w:bottom w:val="single" w:sz="4" w:space="0" w:color="auto"/>
              <w:right w:val="single" w:sz="4" w:space="0" w:color="auto"/>
            </w:tcBorders>
          </w:tcPr>
          <w:p w14:paraId="250E9625"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That standing orders be resumed</w:t>
            </w:r>
          </w:p>
        </w:tc>
        <w:tc>
          <w:tcPr>
            <w:tcW w:w="1469" w:type="dxa"/>
            <w:tcBorders>
              <w:top w:val="single" w:sz="4" w:space="0" w:color="auto"/>
              <w:left w:val="single" w:sz="4" w:space="0" w:color="auto"/>
              <w:bottom w:val="single" w:sz="4" w:space="0" w:color="auto"/>
              <w:right w:val="single" w:sz="4" w:space="0" w:color="auto"/>
            </w:tcBorders>
          </w:tcPr>
          <w:p w14:paraId="3BA2CF93"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When standing orders have not been suspended</w:t>
            </w:r>
          </w:p>
        </w:tc>
        <w:tc>
          <w:tcPr>
            <w:tcW w:w="2070" w:type="dxa"/>
            <w:tcBorders>
              <w:top w:val="single" w:sz="4" w:space="0" w:color="auto"/>
              <w:left w:val="single" w:sz="4" w:space="0" w:color="auto"/>
              <w:bottom w:val="single" w:sz="4" w:space="0" w:color="auto"/>
              <w:right w:val="single" w:sz="4" w:space="0" w:color="auto"/>
            </w:tcBorders>
          </w:tcPr>
          <w:p w14:paraId="700214D7"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temporary suspension of the Rules of the Meeting is removed.</w:t>
            </w:r>
          </w:p>
        </w:tc>
        <w:tc>
          <w:tcPr>
            <w:tcW w:w="2070" w:type="dxa"/>
            <w:tcBorders>
              <w:top w:val="single" w:sz="4" w:space="0" w:color="auto"/>
              <w:left w:val="single" w:sz="4" w:space="0" w:color="auto"/>
              <w:bottom w:val="single" w:sz="4" w:space="0" w:color="auto"/>
              <w:right w:val="single" w:sz="4" w:space="0" w:color="auto"/>
            </w:tcBorders>
          </w:tcPr>
          <w:p w14:paraId="1AE65F2A"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Meeting cannot continue</w:t>
            </w:r>
          </w:p>
        </w:tc>
      </w:tr>
      <w:tr w:rsidR="005F344E" w:rsidRPr="00BE46E4" w14:paraId="650C7E1B"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578A522C" w14:textId="77777777" w:rsidR="005F344E" w:rsidRPr="00E45C1B" w:rsidRDefault="005F344E" w:rsidP="009C58EB">
            <w:pPr>
              <w:pStyle w:val="ListParagraph"/>
              <w:numPr>
                <w:ilvl w:val="0"/>
                <w:numId w:val="13"/>
              </w:numPr>
              <w:tabs>
                <w:tab w:val="left" w:pos="-686"/>
                <w:tab w:val="left" w:pos="333"/>
              </w:tabs>
              <w:suppressAutoHyphens/>
              <w:spacing w:before="90" w:after="54" w:line="240" w:lineRule="auto"/>
              <w:ind w:left="333"/>
              <w:rPr>
                <w:rFonts w:cstheme="minorHAnsi"/>
                <w:spacing w:val="-2"/>
                <w:sz w:val="24"/>
                <w:szCs w:val="24"/>
              </w:rPr>
            </w:pPr>
            <w:r w:rsidRPr="00E45C1B">
              <w:rPr>
                <w:rFonts w:cstheme="minorHAnsi"/>
                <w:spacing w:val="-2"/>
                <w:sz w:val="24"/>
                <w:szCs w:val="24"/>
              </w:rPr>
              <w:t>Consideration of Confidential Business</w:t>
            </w:r>
          </w:p>
        </w:tc>
        <w:tc>
          <w:tcPr>
            <w:tcW w:w="2268" w:type="dxa"/>
            <w:tcBorders>
              <w:top w:val="single" w:sz="4" w:space="0" w:color="auto"/>
              <w:left w:val="single" w:sz="4" w:space="0" w:color="auto"/>
              <w:bottom w:val="single" w:sz="4" w:space="0" w:color="auto"/>
              <w:right w:val="single" w:sz="4" w:space="0" w:color="auto"/>
            </w:tcBorders>
          </w:tcPr>
          <w:p w14:paraId="707F560C"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 xml:space="preserve">That, in accordance with section 66(2)(…) of the </w:t>
            </w:r>
            <w:r w:rsidRPr="00E45C1B">
              <w:rPr>
                <w:rFonts w:cstheme="minorHAnsi"/>
                <w:i/>
                <w:spacing w:val="-2"/>
                <w:sz w:val="24"/>
                <w:szCs w:val="24"/>
              </w:rPr>
              <w:t xml:space="preserve">Local Government Act 2020 </w:t>
            </w:r>
            <w:r w:rsidRPr="00E45C1B">
              <w:rPr>
                <w:rFonts w:cstheme="minorHAnsi"/>
                <w:spacing w:val="-2"/>
                <w:sz w:val="24"/>
                <w:szCs w:val="24"/>
              </w:rPr>
              <w:t xml:space="preserve">the Meeting be closed to members of the public for the consideration of item xx which has been designated confidential on the grounds that it contains/ relates to [insert grounds from s 66(2)] </w:t>
            </w:r>
          </w:p>
        </w:tc>
        <w:tc>
          <w:tcPr>
            <w:tcW w:w="1469" w:type="dxa"/>
            <w:tcBorders>
              <w:top w:val="single" w:sz="4" w:space="0" w:color="auto"/>
              <w:left w:val="single" w:sz="4" w:space="0" w:color="auto"/>
              <w:bottom w:val="single" w:sz="4" w:space="0" w:color="auto"/>
              <w:right w:val="single" w:sz="4" w:space="0" w:color="auto"/>
            </w:tcBorders>
          </w:tcPr>
          <w:p w14:paraId="6014F20F"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During election of the Mayor or Deputy Mayor</w:t>
            </w:r>
            <w:r w:rsidR="00244F98" w:rsidRPr="00E45C1B">
              <w:rPr>
                <w:rFonts w:cstheme="minorHAnsi"/>
                <w:spacing w:val="-2"/>
                <w:sz w:val="24"/>
                <w:szCs w:val="24"/>
              </w:rPr>
              <w:t>.</w:t>
            </w:r>
          </w:p>
        </w:tc>
        <w:tc>
          <w:tcPr>
            <w:tcW w:w="2070" w:type="dxa"/>
            <w:tcBorders>
              <w:top w:val="single" w:sz="4" w:space="0" w:color="auto"/>
              <w:left w:val="single" w:sz="4" w:space="0" w:color="auto"/>
              <w:bottom w:val="single" w:sz="4" w:space="0" w:color="auto"/>
              <w:right w:val="single" w:sz="4" w:space="0" w:color="auto"/>
            </w:tcBorders>
          </w:tcPr>
          <w:p w14:paraId="1E971247"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Meeting is closed to members of the public</w:t>
            </w:r>
            <w:r w:rsidR="00244F98" w:rsidRPr="00E45C1B">
              <w:rPr>
                <w:rFonts w:cstheme="minorHAnsi"/>
                <w:spacing w:val="-2"/>
                <w:sz w:val="24"/>
                <w:szCs w:val="24"/>
              </w:rPr>
              <w:t>.</w:t>
            </w:r>
          </w:p>
        </w:tc>
        <w:tc>
          <w:tcPr>
            <w:tcW w:w="2070" w:type="dxa"/>
            <w:tcBorders>
              <w:top w:val="single" w:sz="4" w:space="0" w:color="auto"/>
              <w:left w:val="single" w:sz="4" w:space="0" w:color="auto"/>
              <w:bottom w:val="single" w:sz="4" w:space="0" w:color="auto"/>
              <w:right w:val="single" w:sz="4" w:space="0" w:color="auto"/>
            </w:tcBorders>
          </w:tcPr>
          <w:p w14:paraId="24A4E5B1"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Meeting continues to be open to the public</w:t>
            </w:r>
            <w:r w:rsidR="00244F98" w:rsidRPr="00E45C1B">
              <w:rPr>
                <w:rFonts w:cstheme="minorHAnsi"/>
                <w:spacing w:val="-2"/>
                <w:sz w:val="24"/>
                <w:szCs w:val="24"/>
              </w:rPr>
              <w:t>.</w:t>
            </w:r>
          </w:p>
        </w:tc>
      </w:tr>
      <w:tr w:rsidR="005F344E" w:rsidRPr="00BE46E4" w14:paraId="3917CD88"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2B4EC49A" w14:textId="77777777" w:rsidR="005F344E" w:rsidRPr="00E45C1B" w:rsidRDefault="005F344E" w:rsidP="009C58EB">
            <w:pPr>
              <w:pStyle w:val="Default"/>
              <w:tabs>
                <w:tab w:val="left" w:pos="469"/>
              </w:tabs>
              <w:ind w:left="469" w:hanging="469"/>
              <w:rPr>
                <w:rFonts w:asciiTheme="minorHAnsi" w:hAnsiTheme="minorHAnsi" w:cstheme="minorHAnsi"/>
                <w:color w:val="auto"/>
              </w:rPr>
            </w:pPr>
            <w:r w:rsidRPr="00E45C1B">
              <w:rPr>
                <w:rFonts w:asciiTheme="minorHAnsi" w:hAnsiTheme="minorHAnsi" w:cstheme="minorHAnsi"/>
                <w:color w:val="auto"/>
              </w:rPr>
              <w:t>8.</w:t>
            </w:r>
            <w:r w:rsidRPr="00E45C1B">
              <w:rPr>
                <w:rFonts w:asciiTheme="minorHAnsi" w:hAnsiTheme="minorHAnsi" w:cstheme="minorHAnsi"/>
                <w:color w:val="auto"/>
              </w:rPr>
              <w:tab/>
              <w:t xml:space="preserve">Move item to open Meeting </w:t>
            </w:r>
          </w:p>
        </w:tc>
        <w:tc>
          <w:tcPr>
            <w:tcW w:w="2268" w:type="dxa"/>
            <w:tcBorders>
              <w:top w:val="single" w:sz="4" w:space="0" w:color="auto"/>
              <w:left w:val="single" w:sz="4" w:space="0" w:color="auto"/>
              <w:bottom w:val="single" w:sz="4" w:space="0" w:color="auto"/>
              <w:right w:val="single" w:sz="4" w:space="0" w:color="auto"/>
            </w:tcBorders>
          </w:tcPr>
          <w:p w14:paraId="07D905EA" w14:textId="77777777" w:rsidR="005F344E" w:rsidRPr="00E45C1B" w:rsidRDefault="005F344E" w:rsidP="009C58EB">
            <w:pPr>
              <w:pStyle w:val="Default"/>
              <w:rPr>
                <w:rFonts w:asciiTheme="minorHAnsi" w:hAnsiTheme="minorHAnsi" w:cstheme="minorHAnsi"/>
                <w:color w:val="auto"/>
              </w:rPr>
            </w:pPr>
            <w:r w:rsidRPr="00E45C1B">
              <w:rPr>
                <w:rFonts w:asciiTheme="minorHAnsi" w:hAnsiTheme="minorHAnsi" w:cstheme="minorHAnsi"/>
                <w:color w:val="auto"/>
              </w:rPr>
              <w:t>That Agenda Item xx be deferred and considered when the Meeting is reopened to members of the public</w:t>
            </w:r>
            <w:r w:rsidR="00244F98" w:rsidRPr="00E45C1B">
              <w:rPr>
                <w:rFonts w:asciiTheme="minorHAnsi" w:hAnsiTheme="minorHAnsi" w:cstheme="minorHAnsi"/>
                <w:color w:val="auto"/>
              </w:rPr>
              <w:t>.</w:t>
            </w:r>
            <w:r w:rsidRPr="00E45C1B">
              <w:rPr>
                <w:rFonts w:asciiTheme="minorHAnsi" w:hAnsiTheme="minorHAnsi" w:cstheme="minorHAnsi"/>
                <w:color w:val="auto"/>
              </w:rPr>
              <w:t xml:space="preserve"> </w:t>
            </w:r>
          </w:p>
        </w:tc>
        <w:tc>
          <w:tcPr>
            <w:tcW w:w="1469" w:type="dxa"/>
            <w:tcBorders>
              <w:top w:val="single" w:sz="4" w:space="0" w:color="auto"/>
              <w:left w:val="single" w:sz="4" w:space="0" w:color="auto"/>
              <w:bottom w:val="single" w:sz="4" w:space="0" w:color="auto"/>
              <w:right w:val="single" w:sz="4" w:space="0" w:color="auto"/>
            </w:tcBorders>
          </w:tcPr>
          <w:p w14:paraId="2BC49DCD" w14:textId="77777777" w:rsidR="005F344E" w:rsidRPr="00E45C1B" w:rsidRDefault="005F344E" w:rsidP="009C58EB">
            <w:pPr>
              <w:pStyle w:val="Default"/>
              <w:rPr>
                <w:rFonts w:asciiTheme="minorHAnsi" w:hAnsiTheme="minorHAnsi" w:cstheme="minorHAnsi"/>
                <w:color w:val="auto"/>
              </w:rPr>
            </w:pPr>
            <w:r w:rsidRPr="00E45C1B">
              <w:rPr>
                <w:rFonts w:asciiTheme="minorHAnsi" w:hAnsiTheme="minorHAnsi" w:cstheme="minorHAnsi"/>
                <w:color w:val="auto"/>
              </w:rPr>
              <w:t>N/A</w:t>
            </w:r>
          </w:p>
        </w:tc>
        <w:tc>
          <w:tcPr>
            <w:tcW w:w="2070" w:type="dxa"/>
            <w:tcBorders>
              <w:top w:val="single" w:sz="4" w:space="0" w:color="auto"/>
              <w:left w:val="single" w:sz="4" w:space="0" w:color="auto"/>
              <w:bottom w:val="single" w:sz="4" w:space="0" w:color="auto"/>
              <w:right w:val="single" w:sz="4" w:space="0" w:color="auto"/>
            </w:tcBorders>
          </w:tcPr>
          <w:p w14:paraId="30E6995D" w14:textId="77777777" w:rsidR="005F344E" w:rsidRPr="00E45C1B" w:rsidRDefault="005F344E" w:rsidP="009C58EB">
            <w:pPr>
              <w:pStyle w:val="Default"/>
              <w:rPr>
                <w:rFonts w:asciiTheme="minorHAnsi" w:hAnsiTheme="minorHAnsi" w:cstheme="minorHAnsi"/>
                <w:color w:val="auto"/>
              </w:rPr>
            </w:pPr>
            <w:r w:rsidRPr="00E45C1B">
              <w:rPr>
                <w:rFonts w:asciiTheme="minorHAnsi" w:hAnsiTheme="minorHAnsi" w:cstheme="minorHAnsi"/>
                <w:color w:val="auto"/>
              </w:rPr>
              <w:t>The Agenda Item is deferred to be considered when the Meeting is reopened to members of the public</w:t>
            </w:r>
            <w:r w:rsidR="00244F98" w:rsidRPr="00E45C1B">
              <w:rPr>
                <w:rFonts w:asciiTheme="minorHAnsi" w:hAnsiTheme="minorHAnsi" w:cstheme="minorHAnsi"/>
                <w:color w:val="auto"/>
              </w:rPr>
              <w:t>.</w:t>
            </w:r>
            <w:r w:rsidRPr="00E45C1B">
              <w:rPr>
                <w:rFonts w:asciiTheme="minorHAnsi" w:hAnsiTheme="minorHAnsi" w:cstheme="minorHAnsi"/>
                <w:color w:val="auto"/>
              </w:rPr>
              <w:t xml:space="preserve"> </w:t>
            </w:r>
          </w:p>
        </w:tc>
        <w:tc>
          <w:tcPr>
            <w:tcW w:w="2070" w:type="dxa"/>
            <w:tcBorders>
              <w:top w:val="single" w:sz="4" w:space="0" w:color="auto"/>
              <w:left w:val="single" w:sz="4" w:space="0" w:color="auto"/>
              <w:bottom w:val="single" w:sz="4" w:space="0" w:color="auto"/>
              <w:right w:val="single" w:sz="4" w:space="0" w:color="auto"/>
            </w:tcBorders>
          </w:tcPr>
          <w:p w14:paraId="19966119" w14:textId="77777777" w:rsidR="005F344E" w:rsidRPr="00E45C1B" w:rsidRDefault="005F344E" w:rsidP="009C58EB">
            <w:pPr>
              <w:pStyle w:val="Default"/>
              <w:rPr>
                <w:rFonts w:asciiTheme="minorHAnsi" w:hAnsiTheme="minorHAnsi" w:cstheme="minorHAnsi"/>
                <w:color w:val="auto"/>
              </w:rPr>
            </w:pPr>
            <w:r w:rsidRPr="00E45C1B">
              <w:rPr>
                <w:rFonts w:asciiTheme="minorHAnsi" w:hAnsiTheme="minorHAnsi" w:cstheme="minorHAnsi"/>
                <w:color w:val="auto"/>
              </w:rPr>
              <w:t>The Agenda Item is considered as Confidential Business</w:t>
            </w:r>
            <w:r w:rsidR="00244F98" w:rsidRPr="00E45C1B">
              <w:rPr>
                <w:rFonts w:asciiTheme="minorHAnsi" w:hAnsiTheme="minorHAnsi" w:cstheme="minorHAnsi"/>
                <w:color w:val="auto"/>
              </w:rPr>
              <w:t>.</w:t>
            </w:r>
            <w:r w:rsidRPr="00E45C1B">
              <w:rPr>
                <w:rFonts w:asciiTheme="minorHAnsi" w:hAnsiTheme="minorHAnsi" w:cstheme="minorHAnsi"/>
                <w:color w:val="auto"/>
              </w:rPr>
              <w:t xml:space="preserve"> </w:t>
            </w:r>
          </w:p>
        </w:tc>
      </w:tr>
      <w:tr w:rsidR="005F344E" w:rsidRPr="00BE46E4" w14:paraId="777EB1FE"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61349EE4" w14:textId="77777777" w:rsidR="005F344E" w:rsidRPr="00E45C1B" w:rsidRDefault="005F344E" w:rsidP="009C58EB">
            <w:pPr>
              <w:tabs>
                <w:tab w:val="left" w:pos="-686"/>
                <w:tab w:val="left" w:pos="469"/>
              </w:tabs>
              <w:suppressAutoHyphens/>
              <w:spacing w:before="90" w:after="54"/>
              <w:ind w:left="469" w:hanging="469"/>
              <w:rPr>
                <w:rFonts w:cstheme="minorHAnsi"/>
                <w:spacing w:val="-2"/>
                <w:sz w:val="24"/>
                <w:szCs w:val="24"/>
              </w:rPr>
            </w:pPr>
            <w:r w:rsidRPr="00E45C1B">
              <w:rPr>
                <w:rFonts w:cstheme="minorHAnsi"/>
                <w:spacing w:val="-2"/>
                <w:sz w:val="24"/>
                <w:szCs w:val="24"/>
              </w:rPr>
              <w:t>9.</w:t>
            </w:r>
            <w:r w:rsidRPr="00E45C1B">
              <w:rPr>
                <w:rFonts w:cstheme="minorHAnsi"/>
                <w:spacing w:val="-2"/>
                <w:sz w:val="24"/>
                <w:szCs w:val="24"/>
              </w:rPr>
              <w:tab/>
              <w:t xml:space="preserve">Reopen the Meeting </w:t>
            </w:r>
          </w:p>
        </w:tc>
        <w:tc>
          <w:tcPr>
            <w:tcW w:w="2268" w:type="dxa"/>
            <w:tcBorders>
              <w:top w:val="single" w:sz="4" w:space="0" w:color="auto"/>
              <w:left w:val="single" w:sz="4" w:space="0" w:color="auto"/>
              <w:bottom w:val="single" w:sz="4" w:space="0" w:color="auto"/>
              <w:right w:val="single" w:sz="4" w:space="0" w:color="auto"/>
            </w:tcBorders>
          </w:tcPr>
          <w:p w14:paraId="3AC06B6B"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That the Meeting be reopened to members of the public</w:t>
            </w:r>
          </w:p>
        </w:tc>
        <w:tc>
          <w:tcPr>
            <w:tcW w:w="1469" w:type="dxa"/>
            <w:tcBorders>
              <w:top w:val="single" w:sz="4" w:space="0" w:color="auto"/>
              <w:left w:val="single" w:sz="4" w:space="0" w:color="auto"/>
              <w:bottom w:val="single" w:sz="4" w:space="0" w:color="auto"/>
              <w:right w:val="single" w:sz="4" w:space="0" w:color="auto"/>
            </w:tcBorders>
          </w:tcPr>
          <w:p w14:paraId="02E5B281"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N/A</w:t>
            </w:r>
          </w:p>
        </w:tc>
        <w:tc>
          <w:tcPr>
            <w:tcW w:w="2070" w:type="dxa"/>
            <w:tcBorders>
              <w:top w:val="single" w:sz="4" w:space="0" w:color="auto"/>
              <w:left w:val="single" w:sz="4" w:space="0" w:color="auto"/>
              <w:bottom w:val="single" w:sz="4" w:space="0" w:color="auto"/>
              <w:right w:val="single" w:sz="4" w:space="0" w:color="auto"/>
            </w:tcBorders>
          </w:tcPr>
          <w:p w14:paraId="40FDAF0B"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Meeting is re-opened to members of the public</w:t>
            </w:r>
          </w:p>
        </w:tc>
        <w:tc>
          <w:tcPr>
            <w:tcW w:w="2070" w:type="dxa"/>
            <w:tcBorders>
              <w:top w:val="single" w:sz="4" w:space="0" w:color="auto"/>
              <w:left w:val="single" w:sz="4" w:space="0" w:color="auto"/>
              <w:bottom w:val="single" w:sz="4" w:space="0" w:color="auto"/>
              <w:right w:val="single" w:sz="4" w:space="0" w:color="auto"/>
            </w:tcBorders>
          </w:tcPr>
          <w:p w14:paraId="5F310AF8"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Meeting remains closed to members of the public</w:t>
            </w:r>
          </w:p>
        </w:tc>
      </w:tr>
      <w:tr w:rsidR="005F344E" w:rsidRPr="00BE46E4" w14:paraId="3268F09B"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527F5EAC" w14:textId="77777777" w:rsidR="005F344E" w:rsidRPr="00E45C1B" w:rsidRDefault="005F344E" w:rsidP="009C58EB">
            <w:pPr>
              <w:pStyle w:val="ListParagraph"/>
              <w:numPr>
                <w:ilvl w:val="0"/>
                <w:numId w:val="14"/>
              </w:numPr>
              <w:tabs>
                <w:tab w:val="left" w:pos="-686"/>
                <w:tab w:val="left" w:pos="469"/>
              </w:tabs>
              <w:suppressAutoHyphens/>
              <w:spacing w:before="90" w:after="54" w:line="276" w:lineRule="auto"/>
              <w:ind w:left="469" w:hanging="469"/>
              <w:contextualSpacing w:val="0"/>
              <w:rPr>
                <w:rFonts w:cstheme="minorHAnsi"/>
                <w:spacing w:val="-2"/>
                <w:sz w:val="24"/>
                <w:szCs w:val="24"/>
              </w:rPr>
            </w:pPr>
            <w:r w:rsidRPr="00E45C1B">
              <w:rPr>
                <w:rFonts w:cstheme="minorHAnsi"/>
                <w:spacing w:val="-2"/>
                <w:sz w:val="24"/>
                <w:szCs w:val="24"/>
              </w:rPr>
              <w:t>Receive petition, joint letter or memorial</w:t>
            </w:r>
          </w:p>
        </w:tc>
        <w:tc>
          <w:tcPr>
            <w:tcW w:w="2268" w:type="dxa"/>
            <w:tcBorders>
              <w:top w:val="single" w:sz="4" w:space="0" w:color="auto"/>
              <w:left w:val="single" w:sz="4" w:space="0" w:color="auto"/>
              <w:bottom w:val="single" w:sz="4" w:space="0" w:color="auto"/>
              <w:right w:val="single" w:sz="4" w:space="0" w:color="auto"/>
            </w:tcBorders>
          </w:tcPr>
          <w:p w14:paraId="7B5FE0FF"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That the petition/joint letter/memorial titled […] be received</w:t>
            </w:r>
          </w:p>
        </w:tc>
        <w:tc>
          <w:tcPr>
            <w:tcW w:w="1469" w:type="dxa"/>
            <w:tcBorders>
              <w:top w:val="single" w:sz="4" w:space="0" w:color="auto"/>
              <w:left w:val="single" w:sz="4" w:space="0" w:color="auto"/>
              <w:bottom w:val="single" w:sz="4" w:space="0" w:color="auto"/>
              <w:right w:val="single" w:sz="4" w:space="0" w:color="auto"/>
            </w:tcBorders>
          </w:tcPr>
          <w:p w14:paraId="284781C9"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N/A</w:t>
            </w:r>
          </w:p>
        </w:tc>
        <w:tc>
          <w:tcPr>
            <w:tcW w:w="2070" w:type="dxa"/>
            <w:tcBorders>
              <w:top w:val="single" w:sz="4" w:space="0" w:color="auto"/>
              <w:left w:val="single" w:sz="4" w:space="0" w:color="auto"/>
              <w:bottom w:val="single" w:sz="4" w:space="0" w:color="auto"/>
              <w:right w:val="single" w:sz="4" w:space="0" w:color="auto"/>
            </w:tcBorders>
          </w:tcPr>
          <w:p w14:paraId="5A4ACC44"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petition, joint letter or memorial is received and may be subject to further action</w:t>
            </w:r>
          </w:p>
        </w:tc>
        <w:tc>
          <w:tcPr>
            <w:tcW w:w="2070" w:type="dxa"/>
            <w:tcBorders>
              <w:top w:val="single" w:sz="4" w:space="0" w:color="auto"/>
              <w:left w:val="single" w:sz="4" w:space="0" w:color="auto"/>
              <w:bottom w:val="single" w:sz="4" w:space="0" w:color="auto"/>
              <w:right w:val="single" w:sz="4" w:space="0" w:color="auto"/>
            </w:tcBorders>
          </w:tcPr>
          <w:p w14:paraId="028B3B27"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petition, joint letter or memorial is refused and no further action is taken on it</w:t>
            </w:r>
          </w:p>
        </w:tc>
      </w:tr>
      <w:tr w:rsidR="005F344E" w:rsidRPr="00BE46E4" w14:paraId="125A2E1D"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7EE32EF1" w14:textId="77777777" w:rsidR="005F344E" w:rsidRPr="00E45C1B" w:rsidRDefault="005F344E" w:rsidP="009C58EB">
            <w:pPr>
              <w:numPr>
                <w:ilvl w:val="0"/>
                <w:numId w:val="14"/>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 xml:space="preserve">Repetitious motion or amendment not be considered </w:t>
            </w:r>
          </w:p>
        </w:tc>
        <w:tc>
          <w:tcPr>
            <w:tcW w:w="2268" w:type="dxa"/>
            <w:tcBorders>
              <w:top w:val="single" w:sz="4" w:space="0" w:color="auto"/>
              <w:left w:val="single" w:sz="4" w:space="0" w:color="auto"/>
              <w:bottom w:val="single" w:sz="4" w:space="0" w:color="auto"/>
              <w:right w:val="single" w:sz="4" w:space="0" w:color="auto"/>
            </w:tcBorders>
          </w:tcPr>
          <w:p w14:paraId="6C8CD314"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That the motion/amendment, being repetitious, not be considered</w:t>
            </w:r>
          </w:p>
        </w:tc>
        <w:tc>
          <w:tcPr>
            <w:tcW w:w="1469" w:type="dxa"/>
            <w:tcBorders>
              <w:top w:val="single" w:sz="4" w:space="0" w:color="auto"/>
              <w:left w:val="single" w:sz="4" w:space="0" w:color="auto"/>
              <w:bottom w:val="single" w:sz="4" w:space="0" w:color="auto"/>
              <w:right w:val="single" w:sz="4" w:space="0" w:color="auto"/>
            </w:tcBorders>
          </w:tcPr>
          <w:p w14:paraId="718A8619"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N/A</w:t>
            </w:r>
          </w:p>
        </w:tc>
        <w:tc>
          <w:tcPr>
            <w:tcW w:w="2070" w:type="dxa"/>
            <w:tcBorders>
              <w:top w:val="single" w:sz="4" w:space="0" w:color="auto"/>
              <w:left w:val="single" w:sz="4" w:space="0" w:color="auto"/>
              <w:bottom w:val="single" w:sz="4" w:space="0" w:color="auto"/>
              <w:right w:val="single" w:sz="4" w:space="0" w:color="auto"/>
            </w:tcBorders>
          </w:tcPr>
          <w:p w14:paraId="6A475335"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motion/amendment is not considered by the Meeting and the Meeting proceeds as if it was never moved</w:t>
            </w:r>
          </w:p>
        </w:tc>
        <w:tc>
          <w:tcPr>
            <w:tcW w:w="2070" w:type="dxa"/>
            <w:tcBorders>
              <w:top w:val="single" w:sz="4" w:space="0" w:color="auto"/>
              <w:left w:val="single" w:sz="4" w:space="0" w:color="auto"/>
              <w:bottom w:val="single" w:sz="4" w:space="0" w:color="auto"/>
              <w:right w:val="single" w:sz="4" w:space="0" w:color="auto"/>
            </w:tcBorders>
          </w:tcPr>
          <w:p w14:paraId="4D500845"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motion/amendment is considered by the Meeting</w:t>
            </w:r>
          </w:p>
        </w:tc>
      </w:tr>
      <w:tr w:rsidR="005F344E" w:rsidRPr="00BE46E4" w14:paraId="0B54629E"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28A7C95B" w14:textId="77777777" w:rsidR="005F344E" w:rsidRPr="00E45C1B" w:rsidRDefault="005F344E" w:rsidP="009C58EB">
            <w:pPr>
              <w:numPr>
                <w:ilvl w:val="0"/>
                <w:numId w:val="14"/>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Extend speaking time</w:t>
            </w:r>
          </w:p>
        </w:tc>
        <w:tc>
          <w:tcPr>
            <w:tcW w:w="2268" w:type="dxa"/>
            <w:tcBorders>
              <w:top w:val="single" w:sz="4" w:space="0" w:color="auto"/>
              <w:left w:val="single" w:sz="4" w:space="0" w:color="auto"/>
              <w:bottom w:val="single" w:sz="4" w:space="0" w:color="auto"/>
              <w:right w:val="single" w:sz="4" w:space="0" w:color="auto"/>
            </w:tcBorders>
          </w:tcPr>
          <w:p w14:paraId="47E47216"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That the speaking time for the speaker be extended</w:t>
            </w:r>
          </w:p>
        </w:tc>
        <w:tc>
          <w:tcPr>
            <w:tcW w:w="1469" w:type="dxa"/>
            <w:tcBorders>
              <w:top w:val="single" w:sz="4" w:space="0" w:color="auto"/>
              <w:left w:val="single" w:sz="4" w:space="0" w:color="auto"/>
              <w:bottom w:val="single" w:sz="4" w:space="0" w:color="auto"/>
              <w:right w:val="single" w:sz="4" w:space="0" w:color="auto"/>
            </w:tcBorders>
          </w:tcPr>
          <w:p w14:paraId="21F9A184"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N/A</w:t>
            </w:r>
          </w:p>
        </w:tc>
        <w:tc>
          <w:tcPr>
            <w:tcW w:w="2070" w:type="dxa"/>
            <w:tcBorders>
              <w:top w:val="single" w:sz="4" w:space="0" w:color="auto"/>
              <w:left w:val="single" w:sz="4" w:space="0" w:color="auto"/>
              <w:bottom w:val="single" w:sz="4" w:space="0" w:color="auto"/>
              <w:right w:val="single" w:sz="4" w:space="0" w:color="auto"/>
            </w:tcBorders>
          </w:tcPr>
          <w:p w14:paraId="00B61189"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speaking time for the speaker is extended by the time resolved by Council</w:t>
            </w:r>
          </w:p>
        </w:tc>
        <w:tc>
          <w:tcPr>
            <w:tcW w:w="2070" w:type="dxa"/>
            <w:tcBorders>
              <w:top w:val="single" w:sz="4" w:space="0" w:color="auto"/>
              <w:left w:val="single" w:sz="4" w:space="0" w:color="auto"/>
              <w:bottom w:val="single" w:sz="4" w:space="0" w:color="auto"/>
              <w:right w:val="single" w:sz="4" w:space="0" w:color="auto"/>
            </w:tcBorders>
          </w:tcPr>
          <w:p w14:paraId="63CB5A4F"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speaking time for the speaker is not extended and the next speaker is permitted to speak</w:t>
            </w:r>
          </w:p>
        </w:tc>
      </w:tr>
      <w:tr w:rsidR="005F344E" w:rsidRPr="00BE46E4" w14:paraId="41058490"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3F580524" w14:textId="77777777" w:rsidR="005F344E" w:rsidRPr="00E45C1B" w:rsidRDefault="005F344E" w:rsidP="009C58EB">
            <w:pPr>
              <w:numPr>
                <w:ilvl w:val="0"/>
                <w:numId w:val="14"/>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Speaking more than once on a motion</w:t>
            </w:r>
          </w:p>
        </w:tc>
        <w:tc>
          <w:tcPr>
            <w:tcW w:w="2268" w:type="dxa"/>
            <w:tcBorders>
              <w:top w:val="single" w:sz="4" w:space="0" w:color="auto"/>
              <w:left w:val="single" w:sz="4" w:space="0" w:color="auto"/>
              <w:bottom w:val="single" w:sz="4" w:space="0" w:color="auto"/>
              <w:right w:val="single" w:sz="4" w:space="0" w:color="auto"/>
            </w:tcBorders>
          </w:tcPr>
          <w:p w14:paraId="2ECA0355"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 xml:space="preserve">That a Councillor </w:t>
            </w:r>
            <w:r w:rsidRPr="00E45C1B">
              <w:rPr>
                <w:rFonts w:cstheme="minorHAnsi"/>
                <w:sz w:val="24"/>
                <w:szCs w:val="24"/>
              </w:rPr>
              <w:t>or committee member</w:t>
            </w:r>
            <w:r w:rsidRPr="00E45C1B">
              <w:rPr>
                <w:rFonts w:cstheme="minorHAnsi"/>
                <w:spacing w:val="-2"/>
                <w:sz w:val="24"/>
                <w:szCs w:val="24"/>
              </w:rPr>
              <w:t xml:space="preserve"> be permitted to speak more than once to the motion</w:t>
            </w:r>
          </w:p>
        </w:tc>
        <w:tc>
          <w:tcPr>
            <w:tcW w:w="1469" w:type="dxa"/>
            <w:tcBorders>
              <w:top w:val="single" w:sz="4" w:space="0" w:color="auto"/>
              <w:left w:val="single" w:sz="4" w:space="0" w:color="auto"/>
              <w:bottom w:val="single" w:sz="4" w:space="0" w:color="auto"/>
              <w:right w:val="single" w:sz="4" w:space="0" w:color="auto"/>
            </w:tcBorders>
          </w:tcPr>
          <w:p w14:paraId="16EE91C6"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N/A</w:t>
            </w:r>
          </w:p>
        </w:tc>
        <w:tc>
          <w:tcPr>
            <w:tcW w:w="2070" w:type="dxa"/>
            <w:tcBorders>
              <w:top w:val="single" w:sz="4" w:space="0" w:color="auto"/>
              <w:left w:val="single" w:sz="4" w:space="0" w:color="auto"/>
              <w:bottom w:val="single" w:sz="4" w:space="0" w:color="auto"/>
              <w:right w:val="single" w:sz="4" w:space="0" w:color="auto"/>
            </w:tcBorders>
          </w:tcPr>
          <w:p w14:paraId="595B0DC1"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 xml:space="preserve">That the Councillor </w:t>
            </w:r>
            <w:r w:rsidRPr="00E45C1B">
              <w:rPr>
                <w:rFonts w:cstheme="minorHAnsi"/>
                <w:sz w:val="24"/>
                <w:szCs w:val="24"/>
              </w:rPr>
              <w:t>or committee member</w:t>
            </w:r>
            <w:r w:rsidRPr="00E45C1B">
              <w:rPr>
                <w:rFonts w:cstheme="minorHAnsi"/>
                <w:spacing w:val="-2"/>
                <w:sz w:val="24"/>
                <w:szCs w:val="24"/>
              </w:rPr>
              <w:t xml:space="preserve"> may speak more than once to the motion</w:t>
            </w:r>
          </w:p>
        </w:tc>
        <w:tc>
          <w:tcPr>
            <w:tcW w:w="2070" w:type="dxa"/>
            <w:tcBorders>
              <w:top w:val="single" w:sz="4" w:space="0" w:color="auto"/>
              <w:left w:val="single" w:sz="4" w:space="0" w:color="auto"/>
              <w:bottom w:val="single" w:sz="4" w:space="0" w:color="auto"/>
              <w:right w:val="single" w:sz="4" w:space="0" w:color="auto"/>
            </w:tcBorders>
          </w:tcPr>
          <w:p w14:paraId="152B8121"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 xml:space="preserve">The Councillor </w:t>
            </w:r>
            <w:r w:rsidRPr="00E45C1B">
              <w:rPr>
                <w:rFonts w:cstheme="minorHAnsi"/>
                <w:sz w:val="24"/>
                <w:szCs w:val="24"/>
              </w:rPr>
              <w:t>or committee member</w:t>
            </w:r>
            <w:r w:rsidRPr="00E45C1B">
              <w:rPr>
                <w:rFonts w:cstheme="minorHAnsi"/>
                <w:spacing w:val="-2"/>
                <w:sz w:val="24"/>
                <w:szCs w:val="24"/>
              </w:rPr>
              <w:t xml:space="preserve"> cannot speak more than once to the motion</w:t>
            </w:r>
          </w:p>
        </w:tc>
      </w:tr>
      <w:tr w:rsidR="005F344E" w:rsidRPr="00BE46E4" w14:paraId="11757A32" w14:textId="77777777" w:rsidTr="00024B9A">
        <w:trPr>
          <w:cantSplit/>
        </w:trPr>
        <w:tc>
          <w:tcPr>
            <w:tcW w:w="1933" w:type="dxa"/>
            <w:tcBorders>
              <w:top w:val="single" w:sz="4" w:space="0" w:color="auto"/>
              <w:left w:val="single" w:sz="4" w:space="0" w:color="auto"/>
              <w:bottom w:val="single" w:sz="4" w:space="0" w:color="auto"/>
              <w:right w:val="single" w:sz="4" w:space="0" w:color="auto"/>
            </w:tcBorders>
          </w:tcPr>
          <w:p w14:paraId="0BBB5D49" w14:textId="77777777" w:rsidR="005F344E" w:rsidRPr="00E45C1B" w:rsidRDefault="005F344E" w:rsidP="009C58EB">
            <w:pPr>
              <w:numPr>
                <w:ilvl w:val="0"/>
                <w:numId w:val="14"/>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Speaker no longer be heard</w:t>
            </w:r>
          </w:p>
        </w:tc>
        <w:tc>
          <w:tcPr>
            <w:tcW w:w="2268" w:type="dxa"/>
            <w:tcBorders>
              <w:top w:val="single" w:sz="4" w:space="0" w:color="auto"/>
              <w:left w:val="single" w:sz="4" w:space="0" w:color="auto"/>
              <w:bottom w:val="single" w:sz="4" w:space="0" w:color="auto"/>
              <w:right w:val="single" w:sz="4" w:space="0" w:color="auto"/>
            </w:tcBorders>
          </w:tcPr>
          <w:p w14:paraId="2DF66C3F"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 xml:space="preserve">That the Councillor </w:t>
            </w:r>
            <w:r w:rsidRPr="00E45C1B">
              <w:rPr>
                <w:rFonts w:cstheme="minorHAnsi"/>
                <w:sz w:val="24"/>
                <w:szCs w:val="24"/>
              </w:rPr>
              <w:t>or committee member</w:t>
            </w:r>
            <w:r w:rsidRPr="00E45C1B">
              <w:rPr>
                <w:rFonts w:cstheme="minorHAnsi"/>
                <w:spacing w:val="-2"/>
                <w:sz w:val="24"/>
                <w:szCs w:val="24"/>
              </w:rPr>
              <w:t xml:space="preserve"> no longer be heard</w:t>
            </w:r>
          </w:p>
        </w:tc>
        <w:tc>
          <w:tcPr>
            <w:tcW w:w="1469" w:type="dxa"/>
            <w:tcBorders>
              <w:top w:val="single" w:sz="4" w:space="0" w:color="auto"/>
              <w:left w:val="single" w:sz="4" w:space="0" w:color="auto"/>
              <w:bottom w:val="single" w:sz="4" w:space="0" w:color="auto"/>
              <w:right w:val="single" w:sz="4" w:space="0" w:color="auto"/>
            </w:tcBorders>
          </w:tcPr>
          <w:p w14:paraId="61A3859A"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N/A</w:t>
            </w:r>
          </w:p>
        </w:tc>
        <w:tc>
          <w:tcPr>
            <w:tcW w:w="2070" w:type="dxa"/>
            <w:tcBorders>
              <w:top w:val="single" w:sz="4" w:space="0" w:color="auto"/>
              <w:left w:val="single" w:sz="4" w:space="0" w:color="auto"/>
              <w:bottom w:val="single" w:sz="4" w:space="0" w:color="auto"/>
              <w:right w:val="single" w:sz="4" w:space="0" w:color="auto"/>
            </w:tcBorders>
          </w:tcPr>
          <w:p w14:paraId="5949412E"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 xml:space="preserve">That the Councillor </w:t>
            </w:r>
            <w:r w:rsidRPr="00E45C1B">
              <w:rPr>
                <w:rFonts w:cstheme="minorHAnsi"/>
                <w:sz w:val="24"/>
                <w:szCs w:val="24"/>
              </w:rPr>
              <w:t>or committee member</w:t>
            </w:r>
            <w:r w:rsidRPr="00E45C1B">
              <w:rPr>
                <w:rFonts w:cstheme="minorHAnsi"/>
                <w:spacing w:val="-2"/>
                <w:sz w:val="24"/>
                <w:szCs w:val="24"/>
              </w:rPr>
              <w:t xml:space="preserve"> immediately stops speaking</w:t>
            </w:r>
          </w:p>
        </w:tc>
        <w:tc>
          <w:tcPr>
            <w:tcW w:w="2070" w:type="dxa"/>
            <w:tcBorders>
              <w:top w:val="single" w:sz="4" w:space="0" w:color="auto"/>
              <w:left w:val="single" w:sz="4" w:space="0" w:color="auto"/>
              <w:bottom w:val="single" w:sz="4" w:space="0" w:color="auto"/>
              <w:right w:val="single" w:sz="4" w:space="0" w:color="auto"/>
            </w:tcBorders>
          </w:tcPr>
          <w:p w14:paraId="6A56728D"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 xml:space="preserve">The Councillor </w:t>
            </w:r>
            <w:r w:rsidRPr="00E45C1B">
              <w:rPr>
                <w:rFonts w:cstheme="minorHAnsi"/>
                <w:sz w:val="24"/>
                <w:szCs w:val="24"/>
              </w:rPr>
              <w:t>or committee member</w:t>
            </w:r>
            <w:r w:rsidRPr="00E45C1B">
              <w:rPr>
                <w:rFonts w:cstheme="minorHAnsi"/>
                <w:spacing w:val="-2"/>
                <w:sz w:val="24"/>
                <w:szCs w:val="24"/>
              </w:rPr>
              <w:t xml:space="preserve"> continues speaking</w:t>
            </w:r>
          </w:p>
        </w:tc>
      </w:tr>
      <w:tr w:rsidR="005F344E" w:rsidRPr="00BE46E4" w14:paraId="1892925E" w14:textId="77777777" w:rsidTr="00024B9A">
        <w:trPr>
          <w:cantSplit/>
        </w:trPr>
        <w:tc>
          <w:tcPr>
            <w:tcW w:w="1933" w:type="dxa"/>
            <w:tcBorders>
              <w:top w:val="single" w:sz="4" w:space="0" w:color="auto"/>
              <w:left w:val="single" w:sz="4" w:space="0" w:color="auto"/>
              <w:bottom w:val="single" w:sz="8" w:space="0" w:color="auto"/>
              <w:right w:val="single" w:sz="4" w:space="0" w:color="auto"/>
            </w:tcBorders>
          </w:tcPr>
          <w:p w14:paraId="62DD8403" w14:textId="77777777" w:rsidR="005F344E" w:rsidRPr="00E45C1B" w:rsidRDefault="005F344E" w:rsidP="009C58EB">
            <w:pPr>
              <w:numPr>
                <w:ilvl w:val="0"/>
                <w:numId w:val="14"/>
              </w:numPr>
              <w:tabs>
                <w:tab w:val="left" w:pos="-686"/>
                <w:tab w:val="left" w:pos="469"/>
              </w:tabs>
              <w:suppressAutoHyphens/>
              <w:spacing w:before="90" w:after="54" w:line="240" w:lineRule="auto"/>
              <w:ind w:left="469" w:hanging="469"/>
              <w:rPr>
                <w:rFonts w:cstheme="minorHAnsi"/>
                <w:spacing w:val="-2"/>
                <w:sz w:val="24"/>
                <w:szCs w:val="24"/>
              </w:rPr>
            </w:pPr>
            <w:r w:rsidRPr="00E45C1B">
              <w:rPr>
                <w:rFonts w:cstheme="minorHAnsi"/>
                <w:spacing w:val="-2"/>
                <w:sz w:val="24"/>
                <w:szCs w:val="24"/>
              </w:rPr>
              <w:t>Motion no longer be put</w:t>
            </w:r>
          </w:p>
        </w:tc>
        <w:tc>
          <w:tcPr>
            <w:tcW w:w="2268" w:type="dxa"/>
            <w:tcBorders>
              <w:top w:val="single" w:sz="4" w:space="0" w:color="auto"/>
              <w:left w:val="single" w:sz="4" w:space="0" w:color="auto"/>
              <w:bottom w:val="single" w:sz="8" w:space="0" w:color="auto"/>
              <w:right w:val="single" w:sz="4" w:space="0" w:color="auto"/>
            </w:tcBorders>
          </w:tcPr>
          <w:p w14:paraId="671E5B9A" w14:textId="77777777" w:rsidR="005F344E" w:rsidRPr="00E45C1B" w:rsidRDefault="005F344E" w:rsidP="009C58EB">
            <w:pPr>
              <w:tabs>
                <w:tab w:val="left" w:pos="-2096"/>
                <w:tab w:val="left" w:pos="-1376"/>
                <w:tab w:val="left" w:pos="-656"/>
                <w:tab w:val="left" w:pos="64"/>
                <w:tab w:val="left" w:pos="784"/>
                <w:tab w:val="left" w:pos="1648"/>
                <w:tab w:val="left" w:pos="2224"/>
                <w:tab w:val="left" w:pos="2944"/>
              </w:tabs>
              <w:suppressAutoHyphens/>
              <w:spacing w:before="90" w:after="54"/>
              <w:rPr>
                <w:rFonts w:cstheme="minorHAnsi"/>
                <w:spacing w:val="-2"/>
                <w:sz w:val="24"/>
                <w:szCs w:val="24"/>
              </w:rPr>
            </w:pPr>
            <w:r w:rsidRPr="00E45C1B">
              <w:rPr>
                <w:rFonts w:cstheme="minorHAnsi"/>
                <w:spacing w:val="-2"/>
                <w:sz w:val="24"/>
                <w:szCs w:val="24"/>
              </w:rPr>
              <w:t>That the motion no longer be put</w:t>
            </w:r>
          </w:p>
        </w:tc>
        <w:tc>
          <w:tcPr>
            <w:tcW w:w="1469" w:type="dxa"/>
            <w:tcBorders>
              <w:top w:val="single" w:sz="4" w:space="0" w:color="auto"/>
              <w:left w:val="single" w:sz="4" w:space="0" w:color="auto"/>
              <w:bottom w:val="single" w:sz="8" w:space="0" w:color="auto"/>
              <w:right w:val="single" w:sz="4" w:space="0" w:color="auto"/>
            </w:tcBorders>
          </w:tcPr>
          <w:p w14:paraId="12AD0E19"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N/A</w:t>
            </w:r>
          </w:p>
        </w:tc>
        <w:tc>
          <w:tcPr>
            <w:tcW w:w="2070" w:type="dxa"/>
            <w:tcBorders>
              <w:top w:val="single" w:sz="4" w:space="0" w:color="auto"/>
              <w:left w:val="single" w:sz="4" w:space="0" w:color="auto"/>
              <w:bottom w:val="single" w:sz="8" w:space="0" w:color="auto"/>
              <w:right w:val="single" w:sz="4" w:space="0" w:color="auto"/>
            </w:tcBorders>
          </w:tcPr>
          <w:p w14:paraId="14027ED2"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That the motion is withdrawn and not voted on</w:t>
            </w:r>
          </w:p>
        </w:tc>
        <w:tc>
          <w:tcPr>
            <w:tcW w:w="2070" w:type="dxa"/>
            <w:tcBorders>
              <w:top w:val="single" w:sz="4" w:space="0" w:color="auto"/>
              <w:left w:val="single" w:sz="4" w:space="0" w:color="auto"/>
              <w:bottom w:val="single" w:sz="8" w:space="0" w:color="auto"/>
              <w:right w:val="single" w:sz="4" w:space="0" w:color="auto"/>
            </w:tcBorders>
          </w:tcPr>
          <w:p w14:paraId="3EC7F86F" w14:textId="77777777" w:rsidR="005F344E" w:rsidRPr="00E45C1B" w:rsidRDefault="005F344E" w:rsidP="009C58EB">
            <w:pPr>
              <w:tabs>
                <w:tab w:val="left" w:pos="-8308"/>
                <w:tab w:val="left" w:pos="-7588"/>
                <w:tab w:val="left" w:pos="-6868"/>
                <w:tab w:val="left" w:pos="-6148"/>
                <w:tab w:val="left" w:pos="-5428"/>
                <w:tab w:val="left" w:pos="-4564"/>
                <w:tab w:val="left" w:pos="-3988"/>
                <w:tab w:val="left" w:pos="-3268"/>
                <w:tab w:val="left" w:pos="-2548"/>
                <w:tab w:val="left" w:pos="-1828"/>
                <w:tab w:val="left" w:pos="-1108"/>
                <w:tab w:val="left" w:pos="-388"/>
                <w:tab w:val="left" w:pos="332"/>
                <w:tab w:val="left" w:pos="1052"/>
                <w:tab w:val="left" w:pos="1772"/>
              </w:tabs>
              <w:suppressAutoHyphens/>
              <w:spacing w:before="90" w:after="54"/>
              <w:rPr>
                <w:rFonts w:cstheme="minorHAnsi"/>
                <w:spacing w:val="-2"/>
                <w:sz w:val="24"/>
                <w:szCs w:val="24"/>
              </w:rPr>
            </w:pPr>
            <w:r w:rsidRPr="00E45C1B">
              <w:rPr>
                <w:rFonts w:cstheme="minorHAnsi"/>
                <w:spacing w:val="-2"/>
                <w:sz w:val="24"/>
                <w:szCs w:val="24"/>
              </w:rPr>
              <w:t>The motion is voted on</w:t>
            </w:r>
          </w:p>
        </w:tc>
      </w:tr>
    </w:tbl>
    <w:p w14:paraId="4A05E408" w14:textId="77777777" w:rsidR="005F344E" w:rsidRPr="00BE46E4" w:rsidRDefault="005F344E" w:rsidP="005F344E"/>
    <w:p w14:paraId="5F09F679" w14:textId="77777777" w:rsidR="005F344E" w:rsidRPr="00BE46E4" w:rsidRDefault="005F344E" w:rsidP="005F344E"/>
    <w:p w14:paraId="1C416B8E" w14:textId="77777777" w:rsidR="002833F4" w:rsidRPr="00BE46E4" w:rsidRDefault="002833F4" w:rsidP="005F344E">
      <w:r w:rsidRPr="00BE46E4">
        <w:br w:type="page"/>
      </w:r>
    </w:p>
    <w:p w14:paraId="2CA51151" w14:textId="0408ED2C" w:rsidR="00952EFE" w:rsidRPr="00F63F06" w:rsidDel="000650A8" w:rsidRDefault="005F344E" w:rsidP="005F344E">
      <w:pPr>
        <w:rPr>
          <w:del w:id="526" w:author="Rob Pedder (he/him)" w:date="2022-11-17T10:37:00Z"/>
          <w:b/>
          <w:sz w:val="28"/>
          <w:szCs w:val="28"/>
        </w:rPr>
      </w:pPr>
      <w:del w:id="527" w:author="Rob Pedder (he/him)" w:date="2022-11-17T10:37:00Z">
        <w:r w:rsidDel="000650A8">
          <w:delText>SCHEDULE 2</w:delText>
        </w:r>
        <w:r w:rsidR="005D183A" w:rsidDel="000650A8">
          <w:delText>:</w:delText>
        </w:r>
        <w:r w:rsidR="00952EFE" w:rsidDel="000650A8">
          <w:delText xml:space="preserve"> PUBLIC QUESTION TIME</w:delText>
        </w:r>
        <w:r w:rsidR="005D183A" w:rsidDel="000650A8">
          <w:delText xml:space="preserve"> </w:delText>
        </w:r>
      </w:del>
    </w:p>
    <w:p w14:paraId="1F45AA6C" w14:textId="657F75C5" w:rsidR="00843EFA" w:rsidRPr="00F63F06" w:rsidDel="000650A8" w:rsidRDefault="00843EFA" w:rsidP="005F344E">
      <w:pPr>
        <w:rPr>
          <w:del w:id="528" w:author="Rob Pedder (he/him)" w:date="2022-11-17T10:37:00Z"/>
        </w:rPr>
      </w:pPr>
    </w:p>
    <w:p w14:paraId="14D36BF7" w14:textId="5B0B348D" w:rsidR="00843EFA" w:rsidRPr="00F63F06" w:rsidDel="000650A8" w:rsidRDefault="00843EFA" w:rsidP="3CAC392B">
      <w:pPr>
        <w:rPr>
          <w:del w:id="529" w:author="Rob Pedder (he/him)" w:date="2022-11-17T10:37:00Z"/>
          <w:rFonts w:cs="Arial"/>
          <w:b/>
          <w:bCs/>
          <w:sz w:val="28"/>
          <w:szCs w:val="28"/>
        </w:rPr>
      </w:pPr>
      <w:del w:id="530" w:author="Rob Pedder (he/him)" w:date="2022-11-17T10:37:00Z">
        <w:r w:rsidDel="000650A8">
          <w:delText>CITY OF MONASH</w:delText>
        </w:r>
      </w:del>
    </w:p>
    <w:p w14:paraId="21D441A9" w14:textId="0E635FCA" w:rsidR="00843EFA" w:rsidRPr="00F63F06" w:rsidDel="000650A8" w:rsidRDefault="00843EFA" w:rsidP="3CAC392B">
      <w:pPr>
        <w:rPr>
          <w:del w:id="531" w:author="Rob Pedder (he/him)" w:date="2022-11-17T10:37:00Z"/>
          <w:rFonts w:cs="Arial"/>
          <w:b/>
          <w:bCs/>
          <w:sz w:val="28"/>
          <w:szCs w:val="28"/>
        </w:rPr>
      </w:pPr>
      <w:del w:id="532" w:author="Rob Pedder (he/him)" w:date="2022-11-17T10:37:00Z">
        <w:r w:rsidDel="000650A8">
          <w:delText>PUBLIC QUESTIONS SUBMISSION GUIDELINES</w:delText>
        </w:r>
      </w:del>
    </w:p>
    <w:p w14:paraId="21D0BD7E" w14:textId="5346BFC6" w:rsidR="00843EFA" w:rsidRPr="00F63F06" w:rsidDel="000650A8" w:rsidRDefault="00843EFA" w:rsidP="3CAC392B">
      <w:pPr>
        <w:rPr>
          <w:del w:id="533" w:author="Rob Pedder (he/him)" w:date="2022-11-17T10:37:00Z"/>
        </w:rPr>
      </w:pPr>
      <w:bookmarkStart w:id="534" w:name="_Toc491086177"/>
      <w:del w:id="535" w:author="Rob Pedder (he/him)" w:date="2022-11-17T10:37:00Z">
        <w:r w:rsidRPr="00F63F06" w:rsidDel="000650A8">
          <w:delText>Public Question Time</w:delText>
        </w:r>
        <w:bookmarkEnd w:id="534"/>
      </w:del>
    </w:p>
    <w:p w14:paraId="60024C7C" w14:textId="6E5FCE6F" w:rsidR="00843EFA" w:rsidRPr="00F63F06" w:rsidDel="000650A8" w:rsidRDefault="00843EFA" w:rsidP="3CAC392B">
      <w:pPr>
        <w:rPr>
          <w:del w:id="536" w:author="Rob Pedder (he/him)" w:date="2022-11-17T10:37:00Z"/>
          <w:rFonts w:cstheme="minorHAnsi"/>
          <w:sz w:val="24"/>
          <w:szCs w:val="24"/>
        </w:rPr>
      </w:pPr>
      <w:del w:id="537" w:author="Rob Pedder (he/him)" w:date="2022-11-17T10:37:00Z">
        <w:r w:rsidDel="000650A8">
          <w:delText xml:space="preserve">A person wishing to ask a question at a Scheduled Meeting must submit </w:delText>
        </w:r>
        <w:r w:rsidRPr="00F63F06" w:rsidDel="000650A8">
          <w:rPr>
            <w:rFonts w:cstheme="minorHAnsi"/>
            <w:sz w:val="24"/>
            <w:szCs w:val="24"/>
          </w:rPr>
          <w:delText>their question in writing, in the form of Schedule 2 to these Rules</w:delText>
        </w:r>
      </w:del>
    </w:p>
    <w:p w14:paraId="533D1659" w14:textId="7F1713E5" w:rsidR="00843EFA" w:rsidRPr="00F63F06" w:rsidDel="000650A8" w:rsidRDefault="00843EFA" w:rsidP="3CAC392B">
      <w:pPr>
        <w:rPr>
          <w:del w:id="538" w:author="Rob Pedder (he/him)" w:date="2022-11-17T10:37:00Z"/>
          <w:rFonts w:cstheme="minorHAnsi"/>
          <w:sz w:val="24"/>
          <w:szCs w:val="24"/>
        </w:rPr>
      </w:pPr>
      <w:del w:id="539" w:author="Rob Pedder (he/him)" w:date="2022-11-17T10:37:00Z">
        <w:r w:rsidDel="000650A8">
          <w:delText xml:space="preserve">Questions must be received prior to </w:delText>
        </w:r>
        <w:r w:rsidR="0021732F" w:rsidDel="000650A8">
          <w:rPr>
            <w:rFonts w:cstheme="minorHAnsi"/>
            <w:sz w:val="24"/>
            <w:szCs w:val="24"/>
          </w:rPr>
          <w:delText xml:space="preserve">2.00pm </w:delText>
        </w:r>
        <w:r w:rsidRPr="00F63F06" w:rsidDel="000650A8">
          <w:rPr>
            <w:rFonts w:cstheme="minorHAnsi"/>
            <w:sz w:val="24"/>
            <w:szCs w:val="24"/>
          </w:rPr>
          <w:delText xml:space="preserve">on the day </w:delText>
        </w:r>
        <w:r w:rsidR="0021732F" w:rsidDel="000650A8">
          <w:rPr>
            <w:rFonts w:cstheme="minorHAnsi"/>
            <w:sz w:val="24"/>
            <w:szCs w:val="24"/>
          </w:rPr>
          <w:delText>of the</w:delText>
        </w:r>
        <w:r w:rsidRPr="00F63F06" w:rsidDel="000650A8">
          <w:rPr>
            <w:rFonts w:cstheme="minorHAnsi"/>
            <w:sz w:val="24"/>
            <w:szCs w:val="24"/>
          </w:rPr>
          <w:delText xml:space="preserve"> Meeting.</w:delText>
        </w:r>
      </w:del>
    </w:p>
    <w:p w14:paraId="698F4459" w14:textId="09E36D60" w:rsidR="00843EFA" w:rsidRPr="00F63F06" w:rsidDel="000650A8" w:rsidRDefault="00843EFA" w:rsidP="3CAC392B">
      <w:pPr>
        <w:rPr>
          <w:del w:id="540" w:author="Rob Pedder (he/him)" w:date="2022-11-17T10:37:00Z"/>
          <w:rFonts w:cstheme="minorHAnsi"/>
          <w:sz w:val="24"/>
          <w:szCs w:val="24"/>
        </w:rPr>
      </w:pPr>
      <w:del w:id="541" w:author="Rob Pedder (he/him)" w:date="2022-11-17T10:37:00Z">
        <w:r w:rsidDel="000650A8">
          <w:delText>No question will exceed 200 words and, if it does, only the first 200 words will be read to the Scheduled Meeting.</w:delText>
        </w:r>
      </w:del>
    </w:p>
    <w:p w14:paraId="383DF960" w14:textId="3ABD1C6F" w:rsidR="00843EFA" w:rsidRPr="00F63F06" w:rsidDel="000650A8" w:rsidRDefault="00843EFA" w:rsidP="3CAC392B">
      <w:pPr>
        <w:rPr>
          <w:del w:id="542" w:author="Rob Pedder (he/him)" w:date="2022-11-17T10:37:00Z"/>
          <w:rFonts w:cstheme="minorHAnsi"/>
          <w:sz w:val="24"/>
          <w:szCs w:val="24"/>
        </w:rPr>
      </w:pPr>
      <w:del w:id="543" w:author="Rob Pedder (he/him)" w:date="2022-11-17T10:37:00Z">
        <w:r w:rsidDel="000650A8">
          <w:delText xml:space="preserve">Only questions from Residents and/or Ratepayers will be </w:delText>
        </w:r>
        <w:r w:rsidRPr="00F63F06" w:rsidDel="000650A8">
          <w:rPr>
            <w:rFonts w:cstheme="minorHAnsi"/>
            <w:sz w:val="24"/>
            <w:szCs w:val="24"/>
          </w:rPr>
          <w:delText>accepted.</w:delText>
        </w:r>
      </w:del>
    </w:p>
    <w:p w14:paraId="3C94B90F" w14:textId="0124CB19" w:rsidR="00843EFA" w:rsidRPr="00F63F06" w:rsidDel="000650A8" w:rsidRDefault="00843EFA" w:rsidP="3CAC392B">
      <w:pPr>
        <w:rPr>
          <w:del w:id="544" w:author="Rob Pedder (he/him)" w:date="2022-11-17T10:37:00Z"/>
          <w:rFonts w:cstheme="minorHAnsi"/>
          <w:sz w:val="24"/>
          <w:szCs w:val="24"/>
        </w:rPr>
      </w:pPr>
      <w:del w:id="545" w:author="Rob Pedder (he/him)" w:date="2022-11-17T10:37:00Z">
        <w:r w:rsidDel="000650A8">
          <w:delText>When the Scheduled Meeting moves to public question time, the Chairperson shall:</w:delText>
        </w:r>
      </w:del>
    </w:p>
    <w:p w14:paraId="308C3E7B" w14:textId="4CA908F2" w:rsidR="00843EFA" w:rsidRPr="00F63F06" w:rsidDel="000650A8" w:rsidRDefault="00843EFA" w:rsidP="3CAC392B">
      <w:pPr>
        <w:numPr>
          <w:ilvl w:val="2"/>
          <w:numId w:val="19"/>
        </w:numPr>
        <w:rPr>
          <w:del w:id="546" w:author="Rob Pedder (he/him)" w:date="2022-11-17T10:37:00Z"/>
          <w:rFonts w:cstheme="minorHAnsi"/>
          <w:sz w:val="24"/>
          <w:szCs w:val="24"/>
        </w:rPr>
      </w:pPr>
      <w:bookmarkStart w:id="547" w:name="_Toc119581937"/>
      <w:del w:id="548" w:author="Rob Pedder (he/him)" w:date="2022-11-17T10:37:00Z">
        <w:r w:rsidDel="000650A8">
          <w:delText xml:space="preserve">call on each person who has submitted a question to ask their question verbally, if they wish (unless the Chairperson has rejected the question, in accordance with Rule </w:delText>
        </w:r>
        <w:r w:rsidRPr="00F63F06" w:rsidDel="000650A8">
          <w:rPr>
            <w:rFonts w:ascii="Arial" w:eastAsia="Times New Roman" w:hAnsi="Arial" w:cstheme="minorHAnsi"/>
            <w:color w:val="2B579A"/>
            <w:sz w:val="24"/>
            <w:szCs w:val="24"/>
            <w:shd w:val="clear" w:color="auto" w:fill="E6E6E6"/>
          </w:rPr>
          <w:fldChar w:fldCharType="begin"/>
        </w:r>
      </w:del>
      <w:r w:rsidRPr="3CAC392B" w:rsidDel="000650A8">
        <w:rPr>
          <w:strike/>
          <w:sz w:val="24"/>
          <w:szCs w:val="24"/>
          <w:highlight w:val="yellow"/>
        </w:rPr>
        <w:instrText xml:space="preserve"> REF _Ref113871458 \r \h  \* MERGEFORMAT </w:instrText>
      </w:r>
      <w:del w:id="549" w:author="Rob Pedder (he/him)" w:date="2022-11-17T10:37:00Z">
        <w:r w:rsidRPr="00F63F06" w:rsidDel="000650A8">
          <w:rPr>
            <w:rFonts w:ascii="Arial" w:eastAsia="Times New Roman" w:hAnsi="Arial" w:cstheme="minorHAnsi"/>
            <w:color w:val="2B579A"/>
            <w:sz w:val="24"/>
            <w:szCs w:val="24"/>
            <w:shd w:val="clear" w:color="auto" w:fill="E6E6E6"/>
          </w:rPr>
        </w:r>
        <w:r w:rsidRPr="00F63F06" w:rsidDel="000650A8">
          <w:rPr>
            <w:rFonts w:ascii="Arial" w:eastAsia="Times New Roman" w:hAnsi="Arial" w:cstheme="minorHAnsi"/>
            <w:color w:val="2B579A"/>
            <w:sz w:val="24"/>
            <w:szCs w:val="24"/>
            <w:shd w:val="clear" w:color="auto" w:fill="E6E6E6"/>
          </w:rPr>
          <w:fldChar w:fldCharType="separate"/>
        </w:r>
        <w:r w:rsidR="00A34C06" w:rsidDel="000650A8">
          <w:rPr>
            <w:rFonts w:cstheme="minorHAnsi"/>
            <w:b/>
            <w:bCs/>
            <w:color w:val="2B579A"/>
            <w:sz w:val="24"/>
            <w:szCs w:val="24"/>
            <w:shd w:val="clear" w:color="auto" w:fill="E6E6E6"/>
            <w:lang w:val="en-US"/>
          </w:rPr>
          <w:delText>Error! Reference source not found.</w:delText>
        </w:r>
        <w:r w:rsidRPr="00F63F06" w:rsidDel="000650A8">
          <w:rPr>
            <w:rFonts w:ascii="Arial" w:eastAsia="Times New Roman" w:hAnsi="Arial" w:cstheme="minorHAnsi"/>
            <w:color w:val="2B579A"/>
            <w:sz w:val="24"/>
            <w:szCs w:val="24"/>
            <w:shd w:val="clear" w:color="auto" w:fill="E6E6E6"/>
          </w:rPr>
          <w:fldChar w:fldCharType="end"/>
        </w:r>
        <w:r w:rsidRPr="00F63F06" w:rsidDel="000650A8">
          <w:rPr>
            <w:rFonts w:cstheme="minorHAnsi"/>
            <w:sz w:val="24"/>
            <w:szCs w:val="24"/>
          </w:rPr>
          <w:delText xml:space="preserve"> of these Rules);</w:delText>
        </w:r>
        <w:bookmarkEnd w:id="547"/>
      </w:del>
    </w:p>
    <w:p w14:paraId="0F45B9D9" w14:textId="7DB283DE" w:rsidR="00843EFA" w:rsidRPr="00F63F06" w:rsidDel="000650A8" w:rsidRDefault="00843EFA" w:rsidP="3CAC392B">
      <w:pPr>
        <w:numPr>
          <w:ilvl w:val="2"/>
          <w:numId w:val="19"/>
        </w:numPr>
        <w:rPr>
          <w:del w:id="550" w:author="Rob Pedder (he/him)" w:date="2022-11-17T10:37:00Z"/>
          <w:rFonts w:cstheme="minorHAnsi"/>
          <w:sz w:val="24"/>
          <w:szCs w:val="24"/>
        </w:rPr>
      </w:pPr>
      <w:bookmarkStart w:id="551" w:name="_Toc119581938"/>
      <w:del w:id="552" w:author="Rob Pedder (he/him)" w:date="2022-11-17T10:37:00Z">
        <w:r w:rsidDel="000650A8">
          <w:delText xml:space="preserve">allow, at their discretion, the question to be read out by another member of the public on </w:delText>
        </w:r>
        <w:r w:rsidRPr="00F63F06" w:rsidDel="000650A8">
          <w:rPr>
            <w:rFonts w:cstheme="minorHAnsi"/>
            <w:sz w:val="24"/>
            <w:szCs w:val="24"/>
          </w:rPr>
          <w:delText>behalf of the person who submitted the question;</w:delText>
        </w:r>
        <w:bookmarkEnd w:id="551"/>
      </w:del>
    </w:p>
    <w:p w14:paraId="00F7600D" w14:textId="21231B22" w:rsidR="00843EFA" w:rsidRPr="00F63F06" w:rsidDel="000650A8" w:rsidRDefault="00843EFA" w:rsidP="3CAC392B">
      <w:pPr>
        <w:numPr>
          <w:ilvl w:val="2"/>
          <w:numId w:val="19"/>
        </w:numPr>
        <w:rPr>
          <w:del w:id="553" w:author="Rob Pedder (he/him)" w:date="2022-11-17T10:37:00Z"/>
          <w:rFonts w:cstheme="minorHAnsi"/>
          <w:sz w:val="24"/>
          <w:szCs w:val="24"/>
        </w:rPr>
      </w:pPr>
      <w:bookmarkStart w:id="554" w:name="_Toc119581939"/>
      <w:del w:id="555" w:author="Rob Pedder (he/him)" w:date="2022-11-17T10:37:00Z">
        <w:r w:rsidDel="000650A8">
          <w:delText>allow, at their discretion, a person asking a question to seek clarification on any point/s made in the answer provided;</w:delText>
        </w:r>
        <w:bookmarkEnd w:id="554"/>
      </w:del>
    </w:p>
    <w:p w14:paraId="2D2C7843" w14:textId="30C25B68" w:rsidR="00843EFA" w:rsidRPr="00F63F06" w:rsidDel="000650A8" w:rsidRDefault="00843EFA" w:rsidP="3CAC392B">
      <w:pPr>
        <w:numPr>
          <w:ilvl w:val="2"/>
          <w:numId w:val="19"/>
        </w:numPr>
        <w:rPr>
          <w:del w:id="556" w:author="Rob Pedder (he/him)" w:date="2022-11-17T10:37:00Z"/>
          <w:rFonts w:cstheme="minorHAnsi"/>
          <w:sz w:val="24"/>
          <w:szCs w:val="24"/>
        </w:rPr>
      </w:pPr>
      <w:bookmarkStart w:id="557" w:name="_Toc119581940"/>
      <w:del w:id="558" w:author="Rob Pedder (he/him)" w:date="2022-11-17T10:37:00Z">
        <w:r w:rsidDel="000650A8">
          <w:delText xml:space="preserve">give priority to questions relating to matters on the agenda for the Scheduled </w:delText>
        </w:r>
        <w:r w:rsidRPr="00F63F06" w:rsidDel="000650A8">
          <w:rPr>
            <w:rFonts w:cstheme="minorHAnsi"/>
            <w:sz w:val="24"/>
            <w:szCs w:val="24"/>
          </w:rPr>
          <w:delText>Meeting, in the order in which they are received;</w:delText>
        </w:r>
        <w:bookmarkEnd w:id="557"/>
      </w:del>
    </w:p>
    <w:p w14:paraId="1E0E7C42" w14:textId="1691A7D3" w:rsidR="00843EFA" w:rsidRPr="00F63F06" w:rsidDel="000650A8" w:rsidRDefault="00843EFA" w:rsidP="3CAC392B">
      <w:pPr>
        <w:numPr>
          <w:ilvl w:val="2"/>
          <w:numId w:val="19"/>
        </w:numPr>
        <w:rPr>
          <w:del w:id="559" w:author="Rob Pedder (he/him)" w:date="2022-11-17T10:37:00Z"/>
          <w:rFonts w:cstheme="minorHAnsi"/>
          <w:sz w:val="24"/>
          <w:szCs w:val="24"/>
        </w:rPr>
      </w:pPr>
      <w:bookmarkStart w:id="560" w:name="_Toc119581941"/>
      <w:del w:id="561" w:author="Rob Pedder (he/him)" w:date="2022-11-17T10:37:00Z">
        <w:r w:rsidDel="000650A8">
          <w:delText>allow a maximum of three questions on a particular topic, grouping questions together to permit a collective response, as appropriate;</w:delText>
        </w:r>
        <w:bookmarkEnd w:id="560"/>
      </w:del>
    </w:p>
    <w:p w14:paraId="2CC1ADC2" w14:textId="00D9AFC2" w:rsidR="00843EFA" w:rsidRPr="00F63F06" w:rsidDel="000650A8" w:rsidRDefault="00843EFA" w:rsidP="3CAC392B">
      <w:pPr>
        <w:numPr>
          <w:ilvl w:val="2"/>
          <w:numId w:val="19"/>
        </w:numPr>
        <w:rPr>
          <w:del w:id="562" w:author="Rob Pedder (he/him)" w:date="2022-11-17T10:37:00Z"/>
          <w:rFonts w:cstheme="minorHAnsi"/>
          <w:sz w:val="24"/>
          <w:szCs w:val="24"/>
        </w:rPr>
      </w:pPr>
      <w:bookmarkStart w:id="563" w:name="_Toc119581942"/>
      <w:del w:id="564" w:author="Rob Pedder (he/him)" w:date="2022-11-17T10:37:00Z">
        <w:r w:rsidDel="000650A8">
          <w:delText>nominate the appropriate Councillor or Officer to answer the question or elect</w:delText>
        </w:r>
        <w:r w:rsidRPr="00F63F06" w:rsidDel="000650A8">
          <w:rPr>
            <w:rFonts w:cstheme="minorHAnsi"/>
            <w:sz w:val="24"/>
            <w:szCs w:val="24"/>
          </w:rPr>
          <w:delText xml:space="preserve"> to answer it themselves;</w:delText>
        </w:r>
        <w:bookmarkEnd w:id="563"/>
      </w:del>
    </w:p>
    <w:p w14:paraId="1D33A908" w14:textId="38F4E3CA" w:rsidR="00843EFA" w:rsidRPr="00F63F06" w:rsidDel="000650A8" w:rsidRDefault="00843EFA" w:rsidP="3CAC392B">
      <w:pPr>
        <w:numPr>
          <w:ilvl w:val="2"/>
          <w:numId w:val="19"/>
        </w:numPr>
        <w:rPr>
          <w:del w:id="565" w:author="Rob Pedder (he/him)" w:date="2022-11-17T10:37:00Z"/>
          <w:rFonts w:cstheme="minorHAnsi"/>
          <w:sz w:val="24"/>
          <w:szCs w:val="24"/>
        </w:rPr>
      </w:pPr>
      <w:bookmarkStart w:id="566" w:name="_Toc119581943"/>
      <w:del w:id="567" w:author="Rob Pedder (he/him)" w:date="2022-11-17T10:37:00Z">
        <w:r w:rsidDel="000650A8">
          <w:delText>advise the Scheduled Meeting if questions have been submitted and rejected; and</w:delText>
        </w:r>
        <w:bookmarkEnd w:id="566"/>
      </w:del>
    </w:p>
    <w:p w14:paraId="61E866EB" w14:textId="3D4307E7" w:rsidR="00843EFA" w:rsidRPr="00F63F06" w:rsidDel="000650A8" w:rsidRDefault="00843EFA" w:rsidP="3CAC392B">
      <w:pPr>
        <w:numPr>
          <w:ilvl w:val="2"/>
          <w:numId w:val="19"/>
        </w:numPr>
        <w:rPr>
          <w:del w:id="568" w:author="Rob Pedder (he/him)" w:date="2022-11-17T10:37:00Z"/>
          <w:rFonts w:cstheme="minorHAnsi"/>
          <w:sz w:val="24"/>
          <w:szCs w:val="24"/>
        </w:rPr>
      </w:pPr>
      <w:bookmarkStart w:id="569" w:name="_Toc119581944"/>
      <w:del w:id="570" w:author="Rob Pedder (he/him)" w:date="2022-11-17T10:37:00Z">
        <w:r w:rsidDel="000650A8">
          <w:delText>distribute rejected questions to all Councillors by the end of the next working day.</w:delText>
        </w:r>
        <w:bookmarkEnd w:id="569"/>
      </w:del>
    </w:p>
    <w:p w14:paraId="2BC120BF" w14:textId="41FAC059" w:rsidR="00843EFA" w:rsidRPr="00F63F06" w:rsidDel="000650A8" w:rsidRDefault="00843EFA" w:rsidP="3CAC392B">
      <w:pPr>
        <w:rPr>
          <w:del w:id="571" w:author="Rob Pedder (he/him)" w:date="2022-11-17T10:37:00Z"/>
          <w:rFonts w:cstheme="minorHAnsi"/>
          <w:sz w:val="24"/>
          <w:szCs w:val="24"/>
        </w:rPr>
      </w:pPr>
      <w:del w:id="572" w:author="Rob Pedder (he/him)" w:date="2022-11-17T10:37:00Z">
        <w:r w:rsidDel="000650A8">
          <w:delText>Public question time is limited to 20 minutes, unless otherwise r</w:delText>
        </w:r>
        <w:r w:rsidRPr="00F63F06" w:rsidDel="000650A8">
          <w:rPr>
            <w:rFonts w:cstheme="minorHAnsi"/>
            <w:sz w:val="24"/>
            <w:szCs w:val="24"/>
          </w:rPr>
          <w:delText>esolved by Council.</w:delText>
        </w:r>
      </w:del>
    </w:p>
    <w:p w14:paraId="2B12199A" w14:textId="4BB1E4B5" w:rsidR="00843EFA" w:rsidRPr="00F63F06" w:rsidDel="000650A8" w:rsidRDefault="00843EFA" w:rsidP="00843EFA">
      <w:pPr>
        <w:rPr>
          <w:del w:id="573" w:author="Rob Pedder (he/him)" w:date="2022-11-17T10:37:00Z"/>
        </w:rPr>
      </w:pPr>
    </w:p>
    <w:p w14:paraId="1357C9E9" w14:textId="29E99D21" w:rsidR="00843EFA" w:rsidRPr="00F63F06" w:rsidRDefault="00843EFA" w:rsidP="005F344E"/>
    <w:p w14:paraId="023DB849" w14:textId="77777777" w:rsidR="00843EFA" w:rsidRPr="00F63F06" w:rsidRDefault="00843EFA" w:rsidP="005F344E"/>
    <w:p w14:paraId="14C7FA22" w14:textId="4D0BF862" w:rsidR="005F344E" w:rsidRPr="00F63F06" w:rsidDel="007B320E" w:rsidRDefault="005D183A" w:rsidP="005F344E">
      <w:pPr>
        <w:rPr>
          <w:del w:id="574" w:author="Rob Pedder (he/him)" w:date="2022-11-16T12:22:00Z"/>
          <w:b/>
          <w:sz w:val="28"/>
          <w:szCs w:val="28"/>
        </w:rPr>
      </w:pPr>
      <w:del w:id="575" w:author="Rob Pedder (he/him)" w:date="2022-11-16T12:22:00Z">
        <w:r w:rsidDel="007B320E">
          <w:delText xml:space="preserve">PUBLIC QUESTIONS </w:delText>
        </w:r>
        <w:r w:rsidR="00952EFE" w:rsidDel="007B320E">
          <w:delText>SUBMISSION FORM</w:delText>
        </w:r>
      </w:del>
    </w:p>
    <w:p w14:paraId="56D3B222" w14:textId="5F44972C" w:rsidR="005F344E" w:rsidRPr="00F63F06" w:rsidDel="007B320E" w:rsidRDefault="005F344E" w:rsidP="005F344E">
      <w:pPr>
        <w:rPr>
          <w:del w:id="576" w:author="Rob Pedder (he/him)" w:date="2022-11-16T12:22:00Z"/>
        </w:rPr>
      </w:pPr>
    </w:p>
    <w:p w14:paraId="12659CA5" w14:textId="65686F70" w:rsidR="005F344E" w:rsidRPr="00F63F06" w:rsidDel="007B320E" w:rsidRDefault="005F344E" w:rsidP="3CAC392B">
      <w:pPr>
        <w:rPr>
          <w:del w:id="577" w:author="Rob Pedder (he/him)" w:date="2022-11-16T12:22:00Z"/>
        </w:rPr>
      </w:pPr>
    </w:p>
    <w:p w14:paraId="5F3714B2" w14:textId="1ADD89C8" w:rsidR="005F344E" w:rsidRPr="00F63F06" w:rsidDel="007B320E" w:rsidRDefault="00BE2C70" w:rsidP="3CAC392B">
      <w:pPr>
        <w:rPr>
          <w:del w:id="578" w:author="Rob Pedder (he/him)" w:date="2022-11-16T12:22:00Z"/>
        </w:rPr>
      </w:pPr>
      <w:del w:id="579" w:author="Rob Pedder (he/him)" w:date="2022-11-16T12:22:00Z">
        <w:r>
          <w:rPr>
            <w:noProof/>
          </w:rPr>
          <mc:AlternateContent>
            <mc:Choice Requires="wps">
              <w:drawing>
                <wp:inline distT="0" distB="0" distL="114300" distR="114300" wp14:anchorId="18142696" wp14:editId="62E38114">
                  <wp:extent cx="1424763" cy="520995"/>
                  <wp:effectExtent l="0" t="0" r="23495" b="12700"/>
                  <wp:docPr id="2829855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763" cy="5209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2700" dir="5400000" algn="ctr" rotWithShape="0">
                                    <a:srgbClr val="808080"/>
                                  </a:outerShdw>
                                </a:effectLst>
                              </a14:hiddenEffects>
                            </a:ext>
                          </a:extLst>
                        </wps:spPr>
                        <wps:txbx>
                          <w:txbxContent>
                            <w:p w14:paraId="09F1BA08" w14:textId="54400425" w:rsidR="00162328" w:rsidRPr="00BE2C70" w:rsidRDefault="00BE2C70" w:rsidP="005F344E">
                              <w:pPr>
                                <w:rPr>
                                  <w:b/>
                                  <w:i/>
                                  <w:iCs/>
                                </w:rPr>
                              </w:pPr>
                              <w:r w:rsidRPr="00BE2C70">
                                <w:rPr>
                                  <w:bCs/>
                                  <w:i/>
                                  <w:iCs/>
                                  <w:highlight w:val="yellow"/>
                                </w:rPr>
                                <w:t>Office use only:</w:t>
                              </w:r>
                              <w:r>
                                <w:rPr>
                                  <w:b/>
                                  <w:i/>
                                  <w:iCs/>
                                </w:rPr>
                                <w:t xml:space="preserve"> </w:t>
                              </w:r>
                              <w:r w:rsidR="00162328">
                                <w:rPr>
                                  <w:b/>
                                </w:rPr>
                                <w:t>SUBMITTER</w:t>
                              </w:r>
                              <w:r w:rsidR="00162328" w:rsidRPr="001D3B42">
                                <w:rPr>
                                  <w:b/>
                                </w:rPr>
                                <w:t xml:space="preserve"> NO.</w:t>
                              </w:r>
                              <w:r w:rsidR="009C565C">
                                <w:rPr>
                                  <w:b/>
                                  <w:noProof/>
                                  <w:lang w:val="en-US"/>
                                </w:rPr>
                                <w:t>:</w:t>
                              </w:r>
                            </w:p>
                          </w:txbxContent>
                        </wps:txbx>
                        <wps:bodyPr rot="0" vert="horz" wrap="square" lIns="91440" tIns="45720" rIns="91440" bIns="45720" anchor="t" anchorCtr="0" upright="1">
                          <a:noAutofit/>
                        </wps:bodyPr>
                      </wps:wsp>
                    </a:graphicData>
                  </a:graphic>
                </wp:inline>
              </w:drawing>
            </mc:Choice>
            <mc:Fallback>
              <w:pict>
                <v:rect w14:anchorId="18142696" id="Rectangle 6" o:spid="_x0000_s1026" style="width:112.2pt;height: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">
                  <v:shadow offset="0,1pt"/>
                  <v:textbox>
                    <w:txbxContent>
                      <w:p w14:paraId="09F1BA08" w14:textId="54400425" w:rsidR="00162328" w:rsidRPr="00BE2C70" w:rsidRDefault="00BE2C70" w:rsidP="005F344E">
                        <w:pPr>
                          <w:rPr>
                            <w:b/>
                            <w:i/>
                            <w:iCs/>
                          </w:rPr>
                        </w:pPr>
                        <w:r w:rsidRPr="00BE2C70">
                          <w:rPr>
                            <w:bCs/>
                            <w:i/>
                            <w:iCs/>
                            <w:highlight w:val="yellow"/>
                          </w:rPr>
                          <w:t>Office use only:</w:t>
                        </w:r>
                        <w:r>
                          <w:rPr>
                            <w:b/>
                            <w:i/>
                            <w:iCs/>
                          </w:rPr>
                          <w:t xml:space="preserve"> </w:t>
                        </w:r>
                        <w:r w:rsidR="00162328">
                          <w:rPr>
                            <w:b/>
                          </w:rPr>
                          <w:t>SUBMITTER</w:t>
                        </w:r>
                        <w:r w:rsidR="00162328" w:rsidRPr="001D3B42">
                          <w:rPr>
                            <w:b/>
                          </w:rPr>
                          <w:t xml:space="preserve"> NO.</w:t>
                        </w:r>
                        <w:r w:rsidR="009C565C">
                          <w:rPr>
                            <w:b/>
                            <w:noProof/>
                            <w:lang w:val="en-US"/>
                          </w:rPr>
                          <w:t>:</w:t>
                        </w:r>
                      </w:p>
                    </w:txbxContent>
                  </v:textbox>
                  <w10:anchorlock/>
                </v:rect>
              </w:pict>
            </mc:Fallback>
          </mc:AlternateContent>
        </w:r>
      </w:del>
    </w:p>
    <w:p w14:paraId="5F21D7B0" w14:textId="3FFB7866" w:rsidR="005F344E" w:rsidRPr="00F63F06" w:rsidDel="007B320E" w:rsidRDefault="005F344E" w:rsidP="3CAC392B">
      <w:pPr>
        <w:rPr>
          <w:del w:id="580" w:author="Rob Pedder (he/him)" w:date="2022-11-16T12:22:00Z"/>
          <w:rFonts w:cs="Arial"/>
          <w:b/>
          <w:bCs/>
          <w:i/>
          <w:iCs/>
          <w:sz w:val="28"/>
          <w:szCs w:val="28"/>
        </w:rPr>
      </w:pPr>
      <w:del w:id="581" w:author="Rob Pedder (he/him)" w:date="2022-11-16T12:22:00Z">
        <w:r>
          <w:rPr>
            <w:noProof/>
          </w:rPr>
          <w:drawing>
            <wp:inline distT="0" distB="0" distL="0" distR="0" wp14:anchorId="1419B753" wp14:editId="270516BA">
              <wp:extent cx="723265" cy="669925"/>
              <wp:effectExtent l="19050" t="0" r="635" b="0"/>
              <wp:docPr id="1" name="Picture 1" descr="m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723265" cy="669925"/>
                      </a:xfrm>
                      <a:prstGeom prst="rect">
                        <a:avLst/>
                      </a:prstGeom>
                    </pic:spPr>
                  </pic:pic>
                </a:graphicData>
              </a:graphic>
            </wp:inline>
          </w:drawing>
        </w:r>
      </w:del>
    </w:p>
    <w:p w14:paraId="197A7B88" w14:textId="6A24FF03" w:rsidR="005F344E" w:rsidRPr="00F63F06" w:rsidDel="007B320E" w:rsidRDefault="005F344E" w:rsidP="3CAC392B">
      <w:pPr>
        <w:rPr>
          <w:del w:id="582" w:author="Rob Pedder (he/him)" w:date="2022-11-16T12:22:00Z"/>
        </w:rPr>
      </w:pPr>
    </w:p>
    <w:p w14:paraId="37635A34" w14:textId="01145DA7" w:rsidR="005F344E" w:rsidRPr="00F63F06" w:rsidDel="007B320E" w:rsidRDefault="009C565C" w:rsidP="3CAC392B">
      <w:pPr>
        <w:rPr>
          <w:del w:id="583" w:author="Rob Pedder (he/him)" w:date="2022-11-16T12:22:00Z"/>
          <w:rFonts w:cs="Arial"/>
          <w:b/>
          <w:bCs/>
          <w:i/>
          <w:iCs/>
          <w:sz w:val="28"/>
          <w:szCs w:val="28"/>
        </w:rPr>
      </w:pPr>
      <w:del w:id="584" w:author="Rob Pedder (he/him)" w:date="2022-11-16T12:22:00Z">
        <w:r w:rsidDel="007B320E">
          <w:delText xml:space="preserve">PUBLIC </w:delText>
        </w:r>
        <w:r w:rsidR="005F344E" w:rsidDel="007B320E">
          <w:delText>QUESTIONS TO COUNCIL</w:delText>
        </w:r>
      </w:del>
    </w:p>
    <w:p w14:paraId="798859CC" w14:textId="0559864B" w:rsidR="005F344E" w:rsidRPr="00F63F06" w:rsidDel="007B320E" w:rsidRDefault="005F344E" w:rsidP="3CAC392B">
      <w:pPr>
        <w:rPr>
          <w:del w:id="585" w:author="Rob Pedder (he/him)" w:date="2022-11-16T12:22:00Z"/>
        </w:rPr>
      </w:pPr>
    </w:p>
    <w:p w14:paraId="7EE9F04D" w14:textId="3F1EEA05" w:rsidR="005F344E" w:rsidRPr="00F63F06" w:rsidDel="007B320E" w:rsidRDefault="005F344E" w:rsidP="3CAC392B">
      <w:pPr>
        <w:rPr>
          <w:del w:id="586" w:author="Rob Pedder (he/him)" w:date="2022-11-16T12:22:00Z"/>
          <w:rFonts w:cs="Arial"/>
          <w:b/>
          <w:bCs/>
          <w:i/>
          <w:iCs/>
          <w:sz w:val="28"/>
          <w:szCs w:val="28"/>
        </w:rPr>
      </w:pPr>
      <w:del w:id="587" w:author="Rob Pedder (he/him)" w:date="2022-11-16T12:22:00Z">
        <w:r w:rsidDel="007B320E">
          <w:delText xml:space="preserve">                                   COUNCIL MEETING: ____ / _____/ _____</w:delText>
        </w:r>
      </w:del>
    </w:p>
    <w:p w14:paraId="160CCBBB" w14:textId="200495F7" w:rsidR="00066EE6" w:rsidRPr="00F63F06" w:rsidDel="007B320E" w:rsidRDefault="00066EE6" w:rsidP="3CAC392B">
      <w:pPr>
        <w:tabs>
          <w:tab w:val="left" w:pos="7173"/>
        </w:tabs>
        <w:rPr>
          <w:del w:id="588" w:author="Rob Pedder (he/him)" w:date="2022-11-16T12:22:00Z"/>
        </w:rPr>
      </w:pPr>
    </w:p>
    <w:p w14:paraId="77B0016A" w14:textId="40AFB68C" w:rsidR="00066EE6" w:rsidRPr="00F63F06" w:rsidDel="007B320E" w:rsidRDefault="00066EE6" w:rsidP="3CAC392B">
      <w:pPr>
        <w:tabs>
          <w:tab w:val="left" w:pos="7173"/>
        </w:tabs>
        <w:rPr>
          <w:del w:id="589" w:author="Rob Pedder (he/him)" w:date="2022-11-16T12:22:00Z"/>
          <w:rFonts w:cs="Arial"/>
          <w:bCs/>
          <w:sz w:val="24"/>
          <w:szCs w:val="24"/>
        </w:rPr>
      </w:pPr>
      <w:del w:id="590" w:author="Rob Pedder (he/him)" w:date="2022-11-16T12:22:00Z">
        <w:r w:rsidDel="007B320E">
          <w:delText>Priority will be given to questions that relate to a matter listed in the Council Agenda for the requested meeting.</w:delText>
        </w:r>
      </w:del>
    </w:p>
    <w:p w14:paraId="3CDA93B6" w14:textId="2FFAEAAF" w:rsidR="00066EE6" w:rsidRPr="00F63F06" w:rsidDel="007B320E" w:rsidRDefault="00066EE6" w:rsidP="3CAC392B">
      <w:pPr>
        <w:tabs>
          <w:tab w:val="left" w:pos="6606"/>
        </w:tabs>
        <w:rPr>
          <w:del w:id="591" w:author="Rob Pedder (he/him)" w:date="2022-11-16T12:22:00Z"/>
        </w:rPr>
      </w:pPr>
    </w:p>
    <w:p w14:paraId="36333F69" w14:textId="0FD299F7" w:rsidR="00066EE6" w:rsidRPr="00F63F06" w:rsidDel="007B320E" w:rsidRDefault="00066EE6" w:rsidP="3CAC392B">
      <w:pPr>
        <w:tabs>
          <w:tab w:val="left" w:pos="6606"/>
        </w:tabs>
        <w:rPr>
          <w:del w:id="592" w:author="Rob Pedder (he/him)" w:date="2022-11-16T12:22:00Z"/>
          <w:rFonts w:cs="Arial"/>
          <w:b/>
          <w:sz w:val="24"/>
          <w:szCs w:val="24"/>
        </w:rPr>
      </w:pPr>
      <w:del w:id="593" w:author="Rob Pedder (he/him)" w:date="2022-11-16T12:22:00Z">
        <w:r>
          <w:rPr>
            <w:noProof/>
          </w:rPr>
          <mc:AlternateContent>
            <mc:Choice Requires="wps">
              <w:drawing>
                <wp:inline distT="0" distB="0" distL="114300" distR="114300" wp14:anchorId="0D7D6DD4" wp14:editId="2F47525C">
                  <wp:extent cx="309245" cy="215900"/>
                  <wp:effectExtent l="0" t="0" r="14605" b="12700"/>
                  <wp:docPr id="21217092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27757FD" id="Rectangle 14" o:spid="_x0000_s1026" style="width:24.3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">
                  <w10:anchorlock/>
                </v:rect>
              </w:pict>
            </mc:Fallback>
          </mc:AlternateContent>
        </w:r>
        <w:r>
          <w:rPr>
            <w:noProof/>
          </w:rPr>
          <mc:AlternateContent>
            <mc:Choice Requires="wps">
              <w:drawing>
                <wp:inline distT="0" distB="0" distL="114300" distR="114300" wp14:anchorId="29CEF924" wp14:editId="53427EA6">
                  <wp:extent cx="309245" cy="215900"/>
                  <wp:effectExtent l="0" t="0" r="14605" b="12700"/>
                  <wp:docPr id="11947195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35167C" id="Rectangle 13" o:spid="_x0000_s1026" style="width:24.3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">
                  <w10:anchorlock/>
                </v:rect>
              </w:pict>
            </mc:Fallback>
          </mc:AlternateContent>
        </w:r>
        <w:r w:rsidDel="007B320E">
          <w:delText xml:space="preserve">Does the question relate to a matter listed in the Council Agenda?     YES </w:delText>
        </w:r>
        <w:r w:rsidDel="007B320E">
          <w:tab/>
          <w:delText xml:space="preserve">         NO </w:delText>
        </w:r>
      </w:del>
    </w:p>
    <w:p w14:paraId="6FB4AA4A" w14:textId="1EB9F034" w:rsidR="005F344E" w:rsidRPr="00F63F06" w:rsidDel="007B320E" w:rsidRDefault="005F344E" w:rsidP="3CAC392B">
      <w:pPr>
        <w:rPr>
          <w:del w:id="594" w:author="Rob Pedder (he/him)" w:date="2022-11-16T12:22:00Z"/>
        </w:rPr>
      </w:pPr>
    </w:p>
    <w:p w14:paraId="00F5BD84" w14:textId="433AD9F1" w:rsidR="005F344E" w:rsidRPr="00F63F06" w:rsidDel="007B320E" w:rsidRDefault="005F344E" w:rsidP="3CAC392B">
      <w:pPr>
        <w:rPr>
          <w:del w:id="595" w:author="Rob Pedder (he/him)" w:date="2022-11-16T12:22:00Z"/>
          <w:rFonts w:cs="Arial"/>
          <w:b/>
          <w:bCs/>
          <w:i/>
          <w:iCs/>
          <w:sz w:val="28"/>
          <w:szCs w:val="28"/>
        </w:rPr>
      </w:pPr>
      <w:del w:id="596" w:author="Rob Pedder (he/him)" w:date="2022-11-16T12:22:00Z">
        <w:r w:rsidDel="007B320E">
          <w:delText>PLEASE SEE ATTACHED GUIDELINES FOR SUBMITTING</w:delText>
        </w:r>
        <w:r w:rsidR="009C565C" w:rsidDel="007B320E">
          <w:delText xml:space="preserve"> PUBLIC</w:delText>
        </w:r>
        <w:r w:rsidDel="007B320E">
          <w:delText xml:space="preserve"> QUESTIONS TO COUNCIL</w:delText>
        </w:r>
      </w:del>
    </w:p>
    <w:p w14:paraId="6E742254" w14:textId="1D6964EF" w:rsidR="005F344E" w:rsidRPr="00636727" w:rsidDel="007B320E" w:rsidRDefault="005F344E" w:rsidP="3CAC392B">
      <w:pPr>
        <w:rPr>
          <w:del w:id="597" w:author="Rob Pedder (he/him)" w:date="2022-11-16T12:22:00Z"/>
          <w:rStyle w:val="SubtleReference"/>
        </w:rPr>
      </w:pPr>
      <w:del w:id="598" w:author="Rob Pedder (he/him)" w:date="2022-11-16T12:22:00Z">
        <w:r>
          <w:rPr>
            <w:noProof/>
          </w:rPr>
          <mc:AlternateContent>
            <mc:Choice Requires="wps">
              <w:drawing>
                <wp:inline distT="4294967295" distB="4294967295" distL="114300" distR="114300" wp14:anchorId="740C2CB4" wp14:editId="0DA50BB0">
                  <wp:extent cx="5471795" cy="0"/>
                  <wp:effectExtent l="0" t="0" r="33655" b="19050"/>
                  <wp:docPr id="1079618526"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1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84FE82D" id="_x0000_t32" coordsize="21600,21600" o:spt="32" o:oned="t" path="m,l21600,21600e" filled="f">
                  <v:path arrowok="t" fillok="f" o:connecttype="none"/>
                  <o:lock v:ext="edit" shapetype="t"/>
                </v:shapetype>
                <v:shape id="Straight Arrow Connector 21" o:spid="_x0000_s1026" type="#_x0000_t32" style="width:430.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">
                  <w10:anchorlock/>
                </v:shape>
              </w:pict>
            </mc:Fallback>
          </mc:AlternateContent>
        </w:r>
        <w:r w:rsidRPr="00636727" w:rsidDel="007B320E">
          <w:rPr>
            <w:rStyle w:val="SubtleReference"/>
          </w:rPr>
          <w:delText xml:space="preserve">Name: </w:delText>
        </w:r>
      </w:del>
    </w:p>
    <w:p w14:paraId="7855E541" w14:textId="684A736B" w:rsidR="005F344E" w:rsidRPr="00636727" w:rsidDel="007B320E" w:rsidRDefault="005F344E" w:rsidP="3CAC392B">
      <w:pPr>
        <w:rPr>
          <w:del w:id="599" w:author="Rob Pedder (he/him)" w:date="2022-11-16T12:22:00Z"/>
          <w:rStyle w:val="SubtleReference"/>
        </w:rPr>
      </w:pPr>
    </w:p>
    <w:p w14:paraId="1248D3D8" w14:textId="6F51F43F" w:rsidR="005F344E" w:rsidRPr="00636727" w:rsidDel="007B320E" w:rsidRDefault="005F344E" w:rsidP="3CAC392B">
      <w:pPr>
        <w:rPr>
          <w:del w:id="600" w:author="Rob Pedder (he/him)" w:date="2022-11-16T12:22:00Z"/>
          <w:rStyle w:val="SubtleReference"/>
        </w:rPr>
      </w:pPr>
      <w:del w:id="601" w:author="Rob Pedder (he/him)" w:date="2022-11-16T12:22:00Z">
        <w:r w:rsidRPr="00636727">
          <w:rPr>
            <w:rStyle w:val="SubtleReference"/>
            <w:noProof/>
          </w:rPr>
          <mc:AlternateContent>
            <mc:Choice Requires="wps">
              <w:drawing>
                <wp:inline distT="4294967295" distB="4294967295" distL="114300" distR="114300" wp14:anchorId="19E2349C" wp14:editId="557C29F3">
                  <wp:extent cx="4860290" cy="0"/>
                  <wp:effectExtent l="0" t="0" r="35560" b="19050"/>
                  <wp:docPr id="2098668626"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F788ED2" id="Straight Arrow Connector 20" o:spid="_x0000_s1026" type="#_x0000_t32" style="width:382.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">
                  <w10:anchorlock/>
                </v:shape>
              </w:pict>
            </mc:Fallback>
          </mc:AlternateContent>
        </w:r>
        <w:r w:rsidRPr="00636727" w:rsidDel="007B320E">
          <w:rPr>
            <w:rStyle w:val="SubtleReference"/>
          </w:rPr>
          <w:delText>Street Address:</w:delText>
        </w:r>
      </w:del>
    </w:p>
    <w:p w14:paraId="0EF3C83C" w14:textId="04FC7F7A" w:rsidR="005F344E" w:rsidRPr="00636727" w:rsidDel="007B320E" w:rsidRDefault="005F344E" w:rsidP="3CAC392B">
      <w:pPr>
        <w:rPr>
          <w:del w:id="602" w:author="Rob Pedder (he/him)" w:date="2022-11-16T12:22:00Z"/>
          <w:rStyle w:val="SubtleReference"/>
        </w:rPr>
      </w:pPr>
    </w:p>
    <w:p w14:paraId="39555334" w14:textId="38D383A0" w:rsidR="005F344E" w:rsidRPr="00636727" w:rsidDel="007B320E" w:rsidRDefault="005F344E" w:rsidP="3CAC392B">
      <w:pPr>
        <w:tabs>
          <w:tab w:val="left" w:pos="5954"/>
        </w:tabs>
        <w:rPr>
          <w:del w:id="603" w:author="Rob Pedder (he/him)" w:date="2022-11-16T12:22:00Z"/>
          <w:rStyle w:val="SubtleReference"/>
        </w:rPr>
      </w:pPr>
      <w:del w:id="604" w:author="Rob Pedder (he/him)" w:date="2022-11-16T12:22:00Z">
        <w:r w:rsidRPr="00636727">
          <w:rPr>
            <w:rStyle w:val="SubtleReference"/>
            <w:noProof/>
          </w:rPr>
          <mc:AlternateContent>
            <mc:Choice Requires="wps">
              <w:drawing>
                <wp:inline distT="4294967295" distB="4294967295" distL="114300" distR="114300" wp14:anchorId="040D6973" wp14:editId="49C9CEB2">
                  <wp:extent cx="1440180" cy="0"/>
                  <wp:effectExtent l="0" t="0" r="26670" b="19050"/>
                  <wp:docPr id="1800867774"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4C2297C" id="Straight Arrow Connector 19" o:spid="_x0000_s1026" type="#_x0000_t32" style="width:113.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">
                  <w10:anchorlock/>
                </v:shape>
              </w:pict>
            </mc:Fallback>
          </mc:AlternateContent>
        </w:r>
        <w:r w:rsidRPr="00636727">
          <w:rPr>
            <w:rStyle w:val="SubtleReference"/>
            <w:noProof/>
          </w:rPr>
          <mc:AlternateContent>
            <mc:Choice Requires="wps">
              <w:drawing>
                <wp:inline distT="0" distB="0" distL="114300" distR="114300" wp14:anchorId="1359CE66" wp14:editId="392650D2">
                  <wp:extent cx="2879725" cy="8255"/>
                  <wp:effectExtent l="0" t="0" r="34925" b="29845"/>
                  <wp:docPr id="1189646526"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97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FCB83A8" id="Straight Arrow Connector 18" o:spid="_x0000_s1026" type="#_x0000_t32" style="width:226.75pt;height:.6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">
                  <w10:anchorlock/>
                </v:shape>
              </w:pict>
            </mc:Fallback>
          </mc:AlternateContent>
        </w:r>
        <w:r w:rsidRPr="00636727" w:rsidDel="007B320E">
          <w:rPr>
            <w:rStyle w:val="SubtleReference"/>
          </w:rPr>
          <w:delText>Suburb:</w:delText>
        </w:r>
        <w:r w:rsidRPr="00636727" w:rsidDel="007B320E">
          <w:rPr>
            <w:rStyle w:val="SubtleReference"/>
          </w:rPr>
          <w:tab/>
          <w:delText>Postcode:</w:delText>
        </w:r>
      </w:del>
    </w:p>
    <w:p w14:paraId="1965CE94" w14:textId="72E8790D" w:rsidR="005F344E" w:rsidRPr="00636727" w:rsidDel="007B320E" w:rsidRDefault="005F344E" w:rsidP="3CAC392B">
      <w:pPr>
        <w:rPr>
          <w:del w:id="605" w:author="Rob Pedder (he/him)" w:date="2022-11-16T12:22:00Z"/>
          <w:rStyle w:val="SubtleReference"/>
        </w:rPr>
      </w:pPr>
    </w:p>
    <w:p w14:paraId="71B2D1B0" w14:textId="256D589C" w:rsidR="005F344E" w:rsidRPr="00636727" w:rsidDel="007B320E" w:rsidRDefault="005F344E" w:rsidP="3CAC392B">
      <w:pPr>
        <w:tabs>
          <w:tab w:val="left" w:pos="4395"/>
        </w:tabs>
        <w:rPr>
          <w:del w:id="606" w:author="Rob Pedder (he/him)" w:date="2022-11-16T12:22:00Z"/>
          <w:rStyle w:val="SubtleReference"/>
        </w:rPr>
      </w:pPr>
      <w:del w:id="607" w:author="Rob Pedder (he/him)" w:date="2022-11-16T12:22:00Z">
        <w:r w:rsidRPr="00636727">
          <w:rPr>
            <w:rStyle w:val="SubtleReference"/>
            <w:noProof/>
          </w:rPr>
          <mc:AlternateContent>
            <mc:Choice Requires="wps">
              <w:drawing>
                <wp:inline distT="0" distB="0" distL="114300" distR="114300" wp14:anchorId="0580BF08" wp14:editId="5C01F453">
                  <wp:extent cx="3752215" cy="0"/>
                  <wp:effectExtent l="8255" t="7620" r="11430" b="11430"/>
                  <wp:docPr id="30556878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1817919" id="Straight Arrow Connector 2" o:spid="_x0000_s1026" type="#_x0000_t32" style="width:295.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">
                  <w10:anchorlock/>
                </v:shape>
              </w:pict>
            </mc:Fallback>
          </mc:AlternateContent>
        </w:r>
        <w:r w:rsidRPr="00636727" w:rsidDel="007B320E">
          <w:rPr>
            <w:rStyle w:val="SubtleReference"/>
          </w:rPr>
          <w:delText>Optional: Telephone (business hours):</w:delText>
        </w:r>
      </w:del>
    </w:p>
    <w:p w14:paraId="7423498A" w14:textId="0D68E555" w:rsidR="005F344E" w:rsidRPr="00636727" w:rsidDel="007B320E" w:rsidRDefault="005F344E" w:rsidP="3CAC392B">
      <w:pPr>
        <w:tabs>
          <w:tab w:val="left" w:pos="4678"/>
        </w:tabs>
        <w:rPr>
          <w:del w:id="608" w:author="Rob Pedder (he/him)" w:date="2022-11-16T12:22:00Z"/>
          <w:rStyle w:val="SubtleReference"/>
        </w:rPr>
      </w:pPr>
    </w:p>
    <w:p w14:paraId="08C93609" w14:textId="189B8C99" w:rsidR="005F344E" w:rsidRPr="00636727" w:rsidDel="007B320E" w:rsidRDefault="005F344E" w:rsidP="3CAC392B">
      <w:pPr>
        <w:tabs>
          <w:tab w:val="left" w:pos="4678"/>
        </w:tabs>
        <w:rPr>
          <w:del w:id="609" w:author="Rob Pedder (he/him)" w:date="2022-11-16T12:22:00Z"/>
          <w:rStyle w:val="SubtleReference"/>
        </w:rPr>
      </w:pPr>
      <w:del w:id="610" w:author="Rob Pedder (he/him)" w:date="2022-11-16T12:22:00Z">
        <w:r w:rsidRPr="00636727">
          <w:rPr>
            <w:rStyle w:val="SubtleReference"/>
            <w:noProof/>
          </w:rPr>
          <mc:AlternateContent>
            <mc:Choice Requires="wps">
              <w:drawing>
                <wp:inline distT="0" distB="0" distL="114300" distR="114300" wp14:anchorId="4C77FA72" wp14:editId="4A1ED4DD">
                  <wp:extent cx="2663825" cy="8255"/>
                  <wp:effectExtent l="0" t="0" r="22225" b="29845"/>
                  <wp:docPr id="1162634778"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38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75BA1C7" id="Straight Arrow Connector 16" o:spid="_x0000_s1026" type="#_x0000_t32" style="width:209.75pt;height:.6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">
                  <w10:anchorlock/>
                </v:shape>
              </w:pict>
            </mc:Fallback>
          </mc:AlternateContent>
        </w:r>
        <w:r w:rsidRPr="00636727">
          <w:rPr>
            <w:rStyle w:val="SubtleReference"/>
            <w:noProof/>
          </w:rPr>
          <mc:AlternateContent>
            <mc:Choice Requires="wps">
              <w:drawing>
                <wp:inline distT="0" distB="0" distL="114300" distR="114300" wp14:anchorId="7DC654B2" wp14:editId="53AE45B9">
                  <wp:extent cx="2160270" cy="8255"/>
                  <wp:effectExtent l="0" t="0" r="30480" b="29845"/>
                  <wp:docPr id="26717504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27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F47828D" id="Straight Arrow Connector 15" o:spid="_x0000_s1026" type="#_x0000_t32" style="width:170.1pt;height:.6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">
                  <w10:anchorlock/>
                </v:shape>
              </w:pict>
            </mc:Fallback>
          </mc:AlternateContent>
        </w:r>
        <w:r w:rsidRPr="00636727" w:rsidDel="007B320E">
          <w:rPr>
            <w:rStyle w:val="SubtleReference"/>
          </w:rPr>
          <w:delText xml:space="preserve">Mobile: </w:delText>
        </w:r>
        <w:r w:rsidRPr="00636727" w:rsidDel="007B320E">
          <w:rPr>
            <w:rStyle w:val="SubtleReference"/>
          </w:rPr>
          <w:tab/>
          <w:delText>E-mail:</w:delText>
        </w:r>
      </w:del>
    </w:p>
    <w:p w14:paraId="43C81D55" w14:textId="20E26DF4" w:rsidR="005F344E" w:rsidRPr="00E30DC0" w:rsidDel="007B320E" w:rsidRDefault="005F344E" w:rsidP="3CAC392B">
      <w:pPr>
        <w:rPr>
          <w:del w:id="611" w:author="Rob Pedder (he/him)" w:date="2022-11-16T12:22:00Z"/>
          <w:b/>
          <w:iCs/>
          <w:strike/>
          <w:u w:val="single"/>
        </w:rPr>
      </w:pPr>
      <w:del w:id="612" w:author="Rob Pedder (he/him)" w:date="2022-11-16T12:22:00Z">
        <w:r w:rsidRPr="00636727" w:rsidDel="007B320E">
          <w:rPr>
            <w:rStyle w:val="SubtleReference"/>
          </w:rPr>
          <w:delText>SUBMITTING A QUESTION</w:delText>
        </w:r>
      </w:del>
    </w:p>
    <w:p w14:paraId="6F1A1D78" w14:textId="29A0E5E2" w:rsidR="005F344E" w:rsidRPr="00E30DC0" w:rsidDel="007B320E" w:rsidRDefault="005F344E" w:rsidP="3CAC392B">
      <w:pPr>
        <w:rPr>
          <w:del w:id="613" w:author="Rob Pedder (he/him)" w:date="2022-11-16T12:22:00Z"/>
          <w:highlight w:val="yellow"/>
        </w:rPr>
      </w:pPr>
    </w:p>
    <w:p w14:paraId="57E96B65" w14:textId="7CABA4E8" w:rsidR="005F344E" w:rsidRPr="00F63F06" w:rsidDel="007B320E" w:rsidRDefault="005F344E" w:rsidP="3CAC392B">
      <w:pPr>
        <w:rPr>
          <w:del w:id="614" w:author="Rob Pedder (he/him)" w:date="2022-11-16T12:22:00Z"/>
          <w:rFonts w:cs="Arial"/>
          <w:bCs/>
          <w:sz w:val="24"/>
          <w:szCs w:val="24"/>
        </w:rPr>
      </w:pPr>
      <w:del w:id="615" w:author="Rob Pedder (he/him)" w:date="2022-11-16T12:22:00Z">
        <w:r w:rsidDel="007B320E">
          <w:delText>Statements, comments or opinions are NOT permitted and will not be responded to.</w:delText>
        </w:r>
      </w:del>
    </w:p>
    <w:p w14:paraId="41106825" w14:textId="08CB45D6" w:rsidR="00EF7FB1" w:rsidRPr="00F63F06" w:rsidDel="007B320E" w:rsidRDefault="00EF7FB1" w:rsidP="3CAC392B">
      <w:pPr>
        <w:rPr>
          <w:del w:id="616" w:author="Rob Pedder (he/him)" w:date="2022-11-16T12:22:00Z"/>
          <w:bCs/>
          <w:iCs/>
        </w:rPr>
      </w:pPr>
      <w:del w:id="617" w:author="Rob Pedder (he/him)" w:date="2022-11-16T12:22:00Z">
        <w:r w:rsidDel="007B320E">
          <w:delText xml:space="preserve">Questions may only be asked by a resident or ratepayer of the City of Monash. </w:delText>
        </w:r>
      </w:del>
    </w:p>
    <w:p w14:paraId="4F3023DD" w14:textId="7942D23E" w:rsidR="0054673D" w:rsidRPr="00F63F06" w:rsidDel="007B320E" w:rsidRDefault="0054673D" w:rsidP="3CAC392B">
      <w:pPr>
        <w:rPr>
          <w:del w:id="618" w:author="Rob Pedder (he/him)" w:date="2022-11-16T12:22:00Z"/>
        </w:rPr>
      </w:pPr>
    </w:p>
    <w:p w14:paraId="30C9E3A0" w14:textId="13889ADF" w:rsidR="005F344E" w:rsidRPr="00F63F06" w:rsidDel="007B320E" w:rsidRDefault="005F344E" w:rsidP="3CAC392B">
      <w:pPr>
        <w:rPr>
          <w:del w:id="619" w:author="Rob Pedder (he/him)" w:date="2022-11-16T12:22:00Z"/>
        </w:rPr>
      </w:pPr>
    </w:p>
    <w:p w14:paraId="24074F66" w14:textId="0DBDDD17" w:rsidR="001F0B56" w:rsidRPr="00F63F06" w:rsidDel="007B320E" w:rsidRDefault="005F344E" w:rsidP="3CAC392B">
      <w:pPr>
        <w:rPr>
          <w:del w:id="620" w:author="Rob Pedder (he/him)" w:date="2022-11-16T12:22:00Z"/>
          <w:bCs/>
          <w:iCs/>
        </w:rPr>
      </w:pPr>
      <w:del w:id="621" w:author="Rob Pedder (he/him)" w:date="2022-11-16T12:22:00Z">
        <w:r w:rsidDel="007B320E">
          <w:delText>Questions must</w:delText>
        </w:r>
        <w:r w:rsidR="00EF7FB1" w:rsidRPr="00F63F06" w:rsidDel="007B320E">
          <w:rPr>
            <w:bCs/>
            <w:iCs/>
          </w:rPr>
          <w:delText xml:space="preserve"> be</w:delText>
        </w:r>
        <w:r w:rsidR="00EB6A9B" w:rsidRPr="00F63F06" w:rsidDel="007B320E">
          <w:rPr>
            <w:bCs/>
            <w:iCs/>
          </w:rPr>
          <w:delText>:</w:delText>
        </w:r>
      </w:del>
    </w:p>
    <w:p w14:paraId="5CFA801A" w14:textId="4E895D1D" w:rsidR="00EB6A9B" w:rsidRPr="00F63F06" w:rsidDel="007B320E" w:rsidRDefault="001F0B56" w:rsidP="3CAC392B">
      <w:pPr>
        <w:numPr>
          <w:ilvl w:val="0"/>
          <w:numId w:val="35"/>
        </w:numPr>
        <w:rPr>
          <w:del w:id="622" w:author="Rob Pedder (he/him)" w:date="2022-11-16T12:22:00Z"/>
          <w:bCs/>
          <w:iCs/>
        </w:rPr>
      </w:pPr>
      <w:del w:id="623" w:author="Rob Pedder (he/him)" w:date="2022-11-16T12:22:00Z">
        <w:r w:rsidDel="007B320E">
          <w:delText>s</w:delText>
        </w:r>
        <w:r w:rsidR="00EB6A9B" w:rsidRPr="00F63F06" w:rsidDel="007B320E">
          <w:rPr>
            <w:bCs/>
            <w:iCs/>
          </w:rPr>
          <w:delText xml:space="preserve">ubmitted </w:delText>
        </w:r>
        <w:r w:rsidR="005F344E" w:rsidRPr="00F63F06" w:rsidDel="007B320E">
          <w:rPr>
            <w:bCs/>
            <w:iCs/>
          </w:rPr>
          <w:delText>in writing, using this form</w:delText>
        </w:r>
      </w:del>
    </w:p>
    <w:p w14:paraId="798BA987" w14:textId="2286122E" w:rsidR="00EB6A9B" w:rsidRPr="00F63F06" w:rsidDel="007B320E" w:rsidRDefault="001F0B56" w:rsidP="3CAC392B">
      <w:pPr>
        <w:numPr>
          <w:ilvl w:val="0"/>
          <w:numId w:val="35"/>
        </w:numPr>
        <w:rPr>
          <w:del w:id="624" w:author="Rob Pedder (he/him)" w:date="2022-11-16T12:22:00Z"/>
          <w:bCs/>
          <w:iCs/>
        </w:rPr>
      </w:pPr>
      <w:del w:id="625" w:author="Rob Pedder (he/him)" w:date="2022-11-16T12:22:00Z">
        <w:r w:rsidDel="007B320E">
          <w:delText>l</w:delText>
        </w:r>
        <w:r w:rsidR="00EB6A9B" w:rsidRPr="00F63F06" w:rsidDel="007B320E">
          <w:rPr>
            <w:bCs/>
            <w:iCs/>
          </w:rPr>
          <w:delText>ess than 200 words</w:delText>
        </w:r>
      </w:del>
    </w:p>
    <w:p w14:paraId="2BE55FCF" w14:textId="4B7EA6B3" w:rsidR="00EB6A9B" w:rsidRPr="00F63F06" w:rsidDel="007B320E" w:rsidRDefault="00EF7FB1" w:rsidP="3CAC392B">
      <w:pPr>
        <w:numPr>
          <w:ilvl w:val="0"/>
          <w:numId w:val="35"/>
        </w:numPr>
        <w:rPr>
          <w:del w:id="626" w:author="Rob Pedder (he/him)" w:date="2022-11-16T12:22:00Z"/>
          <w:bCs/>
          <w:iCs/>
        </w:rPr>
      </w:pPr>
      <w:del w:id="627" w:author="Rob Pedder (he/him)" w:date="2022-11-16T12:22:00Z">
        <w:r w:rsidDel="007B320E">
          <w:delText>s</w:delText>
        </w:r>
        <w:r w:rsidR="00EB6A9B" w:rsidRPr="00F63F06" w:rsidDel="007B320E">
          <w:rPr>
            <w:bCs/>
            <w:iCs/>
          </w:rPr>
          <w:delText xml:space="preserve">ubmitted </w:delText>
        </w:r>
        <w:r w:rsidR="005F344E" w:rsidRPr="00F63F06" w:rsidDel="007B320E">
          <w:rPr>
            <w:bCs/>
            <w:iCs/>
          </w:rPr>
          <w:delText xml:space="preserve">by </w:delText>
        </w:r>
        <w:r w:rsidR="00BD1D0B" w:rsidRPr="00F63F06" w:rsidDel="007B320E">
          <w:rPr>
            <w:bCs/>
            <w:iCs/>
          </w:rPr>
          <w:delText>10</w:delText>
        </w:r>
        <w:r w:rsidR="005F344E" w:rsidRPr="00F63F06" w:rsidDel="007B320E">
          <w:rPr>
            <w:bCs/>
            <w:iCs/>
          </w:rPr>
          <w:delText xml:space="preserve">.00 </w:delText>
        </w:r>
        <w:r w:rsidR="00BD1D0B" w:rsidRPr="00F63F06" w:rsidDel="007B320E">
          <w:rPr>
            <w:bCs/>
            <w:iCs/>
          </w:rPr>
          <w:delText>a</w:delText>
        </w:r>
        <w:r w:rsidR="005F344E" w:rsidRPr="00F63F06" w:rsidDel="007B320E">
          <w:rPr>
            <w:bCs/>
            <w:iCs/>
          </w:rPr>
          <w:delText xml:space="preserve">m on the </w:delText>
        </w:r>
        <w:r w:rsidR="00BD1D0B" w:rsidRPr="00F63F06" w:rsidDel="007B320E">
          <w:rPr>
            <w:bCs/>
            <w:iCs/>
          </w:rPr>
          <w:delText xml:space="preserve">first </w:delText>
        </w:r>
        <w:r w:rsidR="005F344E" w:rsidRPr="00F63F06" w:rsidDel="007B320E">
          <w:rPr>
            <w:bCs/>
            <w:iCs/>
          </w:rPr>
          <w:delText xml:space="preserve">day </w:delText>
        </w:r>
        <w:r w:rsidR="00BD1D0B" w:rsidRPr="00F63F06" w:rsidDel="007B320E">
          <w:rPr>
            <w:bCs/>
            <w:iCs/>
          </w:rPr>
          <w:delText>prior to</w:delText>
        </w:r>
        <w:r w:rsidR="005F344E" w:rsidRPr="00F63F06" w:rsidDel="007B320E">
          <w:rPr>
            <w:bCs/>
            <w:iCs/>
          </w:rPr>
          <w:delText xml:space="preserve"> the Council Meeting</w:delText>
        </w:r>
      </w:del>
    </w:p>
    <w:p w14:paraId="2391FED9" w14:textId="54CDED74" w:rsidR="005F344E" w:rsidRPr="00F63F06" w:rsidDel="007B320E" w:rsidRDefault="005F344E" w:rsidP="3CAC392B">
      <w:pPr>
        <w:rPr>
          <w:del w:id="628" w:author="Rob Pedder (he/him)" w:date="2022-11-16T12:22:00Z"/>
        </w:rPr>
      </w:pPr>
    </w:p>
    <w:p w14:paraId="6D4F1C94" w14:textId="7B1B5F77" w:rsidR="005F344E" w:rsidRPr="00F63F06" w:rsidDel="007B320E" w:rsidRDefault="005F344E" w:rsidP="3CAC392B">
      <w:pPr>
        <w:rPr>
          <w:del w:id="629" w:author="Rob Pedder (he/him)" w:date="2022-11-16T12:22:00Z"/>
        </w:rPr>
      </w:pPr>
    </w:p>
    <w:p w14:paraId="0F084BCF" w14:textId="34BC98A2" w:rsidR="005F344E" w:rsidRPr="00F63F06" w:rsidDel="007B320E" w:rsidRDefault="005F344E" w:rsidP="3CAC392B">
      <w:pPr>
        <w:rPr>
          <w:del w:id="630" w:author="Rob Pedder (he/him)" w:date="2022-11-16T12:22:00Z"/>
          <w:b/>
          <w:iCs/>
        </w:rPr>
      </w:pPr>
      <w:del w:id="631" w:author="Rob Pedder (he/him)" w:date="2022-11-16T12:22:00Z">
        <w:r w:rsidDel="007B320E">
          <w:delText xml:space="preserve">Questions may be </w:delText>
        </w:r>
        <w:r w:rsidRPr="00F63F06" w:rsidDel="007B320E">
          <w:rPr>
            <w:b/>
            <w:iCs/>
          </w:rPr>
          <w:delText>submitted by:</w:delText>
        </w:r>
      </w:del>
    </w:p>
    <w:p w14:paraId="4C51095C" w14:textId="4238480F" w:rsidR="005F344E" w:rsidRPr="00F63F06" w:rsidDel="007B320E" w:rsidRDefault="005F344E" w:rsidP="3CAC392B">
      <w:pPr>
        <w:rPr>
          <w:del w:id="632" w:author="Rob Pedder (he/him)" w:date="2022-11-16T12:22:00Z"/>
        </w:rPr>
      </w:pPr>
    </w:p>
    <w:p w14:paraId="782BFA76" w14:textId="6D8C091E" w:rsidR="00952EFE" w:rsidRPr="00F63F06" w:rsidDel="007B320E" w:rsidRDefault="005F344E" w:rsidP="3CAC392B">
      <w:pPr>
        <w:numPr>
          <w:ilvl w:val="0"/>
          <w:numId w:val="34"/>
        </w:numPr>
        <w:rPr>
          <w:del w:id="633" w:author="Rob Pedder (he/him)" w:date="2022-11-16T12:22:00Z"/>
          <w:b/>
          <w:iCs/>
        </w:rPr>
      </w:pPr>
      <w:del w:id="634" w:author="Rob Pedder (he/him)" w:date="2022-11-16T12:22:00Z">
        <w:r w:rsidDel="007B320E">
          <w:delText xml:space="preserve">Mail:  </w:delText>
        </w:r>
      </w:del>
    </w:p>
    <w:p w14:paraId="59377915" w14:textId="23292A70" w:rsidR="00952EFE" w:rsidRPr="00F63F06" w:rsidDel="007B320E" w:rsidRDefault="005F344E" w:rsidP="3CAC392B">
      <w:pPr>
        <w:rPr>
          <w:del w:id="635" w:author="Rob Pedder (he/him)" w:date="2022-11-16T12:22:00Z"/>
          <w:bCs/>
          <w:iCs/>
        </w:rPr>
      </w:pPr>
      <w:del w:id="636" w:author="Rob Pedder (he/him)" w:date="2022-11-16T12:22:00Z">
        <w:r w:rsidDel="007B320E">
          <w:delText xml:space="preserve">“Questions For Council” </w:delText>
        </w:r>
      </w:del>
    </w:p>
    <w:p w14:paraId="174C9589" w14:textId="2BE6B306" w:rsidR="00952EFE" w:rsidRPr="00F63F06" w:rsidDel="007B320E" w:rsidRDefault="005F344E" w:rsidP="3CAC392B">
      <w:pPr>
        <w:rPr>
          <w:del w:id="637" w:author="Rob Pedder (he/him)" w:date="2022-11-16T12:22:00Z"/>
          <w:bCs/>
          <w:iCs/>
        </w:rPr>
      </w:pPr>
      <w:del w:id="638" w:author="Rob Pedder (he/him)" w:date="2022-11-16T12:22:00Z">
        <w:r w:rsidDel="007B320E">
          <w:delText xml:space="preserve">PO Box 1 </w:delText>
        </w:r>
      </w:del>
    </w:p>
    <w:p w14:paraId="5BE0DAFF" w14:textId="4F8E2B3B" w:rsidR="005F344E" w:rsidRPr="00F63F06" w:rsidDel="007B320E" w:rsidRDefault="005F344E" w:rsidP="3CAC392B">
      <w:pPr>
        <w:rPr>
          <w:del w:id="639" w:author="Rob Pedder (he/him)" w:date="2022-11-16T12:22:00Z"/>
          <w:bCs/>
          <w:iCs/>
        </w:rPr>
      </w:pPr>
      <w:del w:id="640" w:author="Rob Pedder (he/him)" w:date="2022-11-16T12:22:00Z">
        <w:r w:rsidDel="007B320E">
          <w:delText>Glen Waverley VIC 3150.</w:delText>
        </w:r>
      </w:del>
    </w:p>
    <w:p w14:paraId="5C3E5AE7" w14:textId="1C1D5944" w:rsidR="005F344E" w:rsidRPr="00F63F06" w:rsidDel="007B320E" w:rsidRDefault="005F344E" w:rsidP="3CAC392B">
      <w:pPr>
        <w:rPr>
          <w:del w:id="641" w:author="Rob Pedder (he/him)" w:date="2022-11-16T12:22:00Z"/>
        </w:rPr>
      </w:pPr>
    </w:p>
    <w:p w14:paraId="50615B9B" w14:textId="0057E4B8" w:rsidR="00BD1D0B" w:rsidRPr="00F63F06" w:rsidDel="007B320E" w:rsidRDefault="005F344E" w:rsidP="3CAC392B">
      <w:pPr>
        <w:numPr>
          <w:ilvl w:val="0"/>
          <w:numId w:val="34"/>
        </w:numPr>
        <w:rPr>
          <w:del w:id="642" w:author="Rob Pedder (he/him)" w:date="2022-11-16T12:22:00Z"/>
          <w:b/>
          <w:iCs/>
        </w:rPr>
      </w:pPr>
      <w:del w:id="643" w:author="Rob Pedder (he/him)" w:date="2022-11-16T12:22:00Z">
        <w:r w:rsidDel="007B320E">
          <w:delText xml:space="preserve">In person: </w:delText>
        </w:r>
      </w:del>
    </w:p>
    <w:p w14:paraId="4B56AF35" w14:textId="6C28B8C9" w:rsidR="00BD1D0B" w:rsidRPr="00F63F06" w:rsidDel="007B320E" w:rsidRDefault="005F344E" w:rsidP="3CAC392B">
      <w:pPr>
        <w:rPr>
          <w:del w:id="644" w:author="Rob Pedder (he/him)" w:date="2022-11-16T12:22:00Z"/>
          <w:bCs/>
          <w:iCs/>
        </w:rPr>
      </w:pPr>
      <w:del w:id="645" w:author="Rob Pedder (he/him)" w:date="2022-11-16T12:22:00Z">
        <w:r w:rsidDel="007B320E">
          <w:delText>Customer Service Centre</w:delText>
        </w:r>
        <w:r w:rsidR="00BD1D0B" w:rsidRPr="00F63F06" w:rsidDel="007B320E">
          <w:rPr>
            <w:bCs/>
            <w:iCs/>
          </w:rPr>
          <w:delText xml:space="preserve">, </w:delText>
        </w:r>
        <w:r w:rsidRPr="00F63F06" w:rsidDel="007B320E">
          <w:rPr>
            <w:bCs/>
            <w:iCs/>
          </w:rPr>
          <w:delText>Civic Centre</w:delText>
        </w:r>
      </w:del>
    </w:p>
    <w:p w14:paraId="4265EAEB" w14:textId="1F532F1F" w:rsidR="00BD1D0B" w:rsidRPr="00F63F06" w:rsidDel="007B320E" w:rsidRDefault="005F344E" w:rsidP="3CAC392B">
      <w:pPr>
        <w:rPr>
          <w:del w:id="646" w:author="Rob Pedder (he/him)" w:date="2022-11-16T12:22:00Z"/>
          <w:bCs/>
          <w:iCs/>
        </w:rPr>
      </w:pPr>
      <w:del w:id="647" w:author="Rob Pedder (he/him)" w:date="2022-11-16T12:22:00Z">
        <w:r w:rsidDel="007B320E">
          <w:delText xml:space="preserve">293 Springvale Road </w:delText>
        </w:r>
      </w:del>
    </w:p>
    <w:p w14:paraId="5F3229D5" w14:textId="6206E516" w:rsidR="005F344E" w:rsidRPr="00F63F06" w:rsidDel="007B320E" w:rsidRDefault="005F344E" w:rsidP="3CAC392B">
      <w:pPr>
        <w:rPr>
          <w:del w:id="648" w:author="Rob Pedder (he/him)" w:date="2022-11-16T12:22:00Z"/>
          <w:bCs/>
          <w:iCs/>
        </w:rPr>
      </w:pPr>
      <w:del w:id="649" w:author="Rob Pedder (he/him)" w:date="2022-11-16T12:22:00Z">
        <w:r w:rsidDel="007B320E">
          <w:delText>Glen Waverley</w:delText>
        </w:r>
        <w:r w:rsidR="00BD1D0B" w:rsidRPr="00F63F06" w:rsidDel="007B320E">
          <w:rPr>
            <w:bCs/>
            <w:iCs/>
          </w:rPr>
          <w:delText xml:space="preserve"> VIC 3150</w:delText>
        </w:r>
      </w:del>
    </w:p>
    <w:p w14:paraId="227BA905" w14:textId="3D8F5C4D" w:rsidR="005F344E" w:rsidRPr="00F63F06" w:rsidDel="007B320E" w:rsidRDefault="005F344E" w:rsidP="3CAC392B">
      <w:pPr>
        <w:rPr>
          <w:del w:id="650" w:author="Rob Pedder (he/him)" w:date="2022-11-16T12:22:00Z"/>
        </w:rPr>
      </w:pPr>
    </w:p>
    <w:p w14:paraId="7D0FFA15" w14:textId="4C7F4F4C" w:rsidR="005F344E" w:rsidRPr="00F63F06" w:rsidDel="007B320E" w:rsidRDefault="005F344E" w:rsidP="3CAC392B">
      <w:pPr>
        <w:rPr>
          <w:del w:id="651" w:author="Rob Pedder (he/him)" w:date="2022-11-16T12:22:00Z"/>
          <w:rFonts w:cs="Arial"/>
          <w:b/>
          <w:sz w:val="24"/>
          <w:szCs w:val="24"/>
        </w:rPr>
      </w:pPr>
      <w:del w:id="652" w:author="Rob Pedder (he/him)" w:date="2022-11-16T12:22:00Z">
        <w:r w:rsidDel="007B320E">
          <w:delText xml:space="preserve">E-mail: </w:delText>
        </w:r>
        <w:r w:rsidR="006F61A8" w:rsidRPr="00F63F06" w:rsidDel="007B320E">
          <w:fldChar w:fldCharType="begin"/>
        </w:r>
        <w:r w:rsidR="006F61A8" w:rsidRPr="00F63F06" w:rsidDel="007B320E">
          <w:delInstrText xml:space="preserve"> HYPERLINK "mailto:mail@monash.vic.gov.au" </w:delInstrText>
        </w:r>
        <w:r w:rsidR="006F61A8" w:rsidRPr="00F63F06" w:rsidDel="007B320E">
          <w:fldChar w:fldCharType="separate"/>
        </w:r>
        <w:r w:rsidRPr="00F63F06" w:rsidDel="007B320E">
          <w:rPr>
            <w:rStyle w:val="Hyperlink"/>
            <w:rFonts w:cs="Arial"/>
            <w:b/>
            <w:sz w:val="24"/>
            <w:szCs w:val="24"/>
          </w:rPr>
          <w:delText>mail@monash.vic.gov.au</w:delText>
        </w:r>
        <w:r w:rsidR="006F61A8" w:rsidRPr="00F63F06" w:rsidDel="007B320E">
          <w:rPr>
            <w:rStyle w:val="Hyperlink"/>
            <w:rFonts w:cs="Arial"/>
            <w:b/>
            <w:sz w:val="24"/>
            <w:szCs w:val="24"/>
          </w:rPr>
          <w:fldChar w:fldCharType="end"/>
        </w:r>
        <w:r w:rsidDel="007B320E">
          <w:delText xml:space="preserve"> or Nick.Andrianis@monash.vic.gov.au. </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7642"/>
      </w:tblGrid>
      <w:tr w:rsidR="005F344E" w:rsidRPr="00F63F06" w:rsidDel="007B320E" w14:paraId="2402355C" w14:textId="219349E3" w:rsidTr="000F32B4">
        <w:trPr>
          <w:cantSplit/>
          <w:trHeight w:val="872"/>
          <w:del w:id="653" w:author="Rob Pedder (he/him)" w:date="2022-11-16T12:22:00Z"/>
        </w:trPr>
        <w:tc>
          <w:tcPr>
            <w:tcW w:w="1374" w:type="dxa"/>
          </w:tcPr>
          <w:p w14:paraId="6CCBE63C" w14:textId="0998A515" w:rsidR="005F344E" w:rsidRPr="00F63F06" w:rsidDel="007B320E" w:rsidRDefault="005F344E" w:rsidP="00187A50">
            <w:pPr>
              <w:rPr>
                <w:del w:id="654" w:author="Rob Pedder (he/him)" w:date="2022-11-16T12:22:00Z"/>
              </w:rPr>
            </w:pPr>
            <w:del w:id="655" w:author="Rob Pedder (he/him)" w:date="2022-11-16T12:22:00Z">
              <w:r w:rsidRPr="00F63F06" w:rsidDel="007B320E">
                <w:delText xml:space="preserve">Question </w:delText>
              </w:r>
            </w:del>
          </w:p>
        </w:tc>
        <w:tc>
          <w:tcPr>
            <w:tcW w:w="7642" w:type="dxa"/>
          </w:tcPr>
          <w:p w14:paraId="2E76F0D7" w14:textId="4001D69E" w:rsidR="005F344E" w:rsidRPr="00F63F06" w:rsidDel="007B320E" w:rsidRDefault="005F344E" w:rsidP="00187A50">
            <w:pPr>
              <w:rPr>
                <w:del w:id="656" w:author="Rob Pedder (he/him)" w:date="2022-11-16T12:22:00Z"/>
              </w:rPr>
            </w:pPr>
          </w:p>
        </w:tc>
      </w:tr>
    </w:tbl>
    <w:p w14:paraId="03C5C851" w14:textId="2A863ED1" w:rsidR="005F344E" w:rsidRPr="00F63F06" w:rsidDel="007B320E" w:rsidRDefault="005F344E" w:rsidP="005F344E">
      <w:pPr>
        <w:spacing w:after="240"/>
        <w:ind w:right="-330"/>
        <w:jc w:val="both"/>
        <w:outlineLvl w:val="0"/>
        <w:rPr>
          <w:del w:id="657" w:author="Rob Pedder (he/him)" w:date="2022-11-16T12:22:00Z"/>
          <w:rFonts w:cs="Arial"/>
          <w:b/>
          <w:bCs/>
          <w:sz w:val="28"/>
          <w:szCs w:val="28"/>
          <w:u w:val="single"/>
        </w:rPr>
      </w:pPr>
    </w:p>
    <w:p w14:paraId="55A28040" w14:textId="45E7AA5D" w:rsidR="005F344E" w:rsidRPr="00F63F06" w:rsidDel="007B320E" w:rsidRDefault="005F344E" w:rsidP="005F344E">
      <w:pPr>
        <w:pBdr>
          <w:top w:val="single" w:sz="4" w:space="1" w:color="auto"/>
          <w:left w:val="single" w:sz="4" w:space="4" w:color="auto"/>
          <w:bottom w:val="single" w:sz="4" w:space="1" w:color="auto"/>
          <w:right w:val="single" w:sz="4" w:space="31" w:color="auto"/>
        </w:pBdr>
        <w:spacing w:after="120"/>
        <w:ind w:right="521"/>
        <w:jc w:val="both"/>
        <w:outlineLvl w:val="0"/>
        <w:rPr>
          <w:del w:id="658" w:author="Rob Pedder (he/him)" w:date="2022-11-16T12:22:00Z"/>
          <w:rFonts w:cs="Arial"/>
          <w:b/>
          <w:bCs/>
          <w:sz w:val="18"/>
          <w:szCs w:val="18"/>
        </w:rPr>
      </w:pPr>
      <w:del w:id="659" w:author="Rob Pedder (he/him)" w:date="2022-11-16T12:22:00Z">
        <w:r w:rsidRPr="00F63F06" w:rsidDel="007B320E">
          <w:rPr>
            <w:rFonts w:cs="Arial"/>
            <w:b/>
            <w:bCs/>
            <w:sz w:val="18"/>
            <w:szCs w:val="18"/>
          </w:rPr>
          <w:delText xml:space="preserve">Privacy Statement </w:delText>
        </w:r>
      </w:del>
    </w:p>
    <w:p w14:paraId="561EF343" w14:textId="2547300D" w:rsidR="005F344E" w:rsidRPr="00F63F06" w:rsidDel="007B320E" w:rsidRDefault="005F344E" w:rsidP="005F344E">
      <w:pPr>
        <w:pBdr>
          <w:top w:val="single" w:sz="4" w:space="1" w:color="auto"/>
          <w:left w:val="single" w:sz="4" w:space="4" w:color="auto"/>
          <w:bottom w:val="single" w:sz="4" w:space="1" w:color="auto"/>
          <w:right w:val="single" w:sz="4" w:space="31" w:color="auto"/>
        </w:pBdr>
        <w:spacing w:after="80"/>
        <w:ind w:right="521"/>
        <w:jc w:val="both"/>
        <w:rPr>
          <w:del w:id="660" w:author="Rob Pedder (he/him)" w:date="2022-11-16T12:22:00Z"/>
          <w:rFonts w:cs="Arial"/>
          <w:bCs/>
          <w:sz w:val="18"/>
          <w:szCs w:val="18"/>
        </w:rPr>
      </w:pPr>
      <w:del w:id="661" w:author="Rob Pedder (he/him)" w:date="2022-11-16T12:22:00Z">
        <w:r w:rsidRPr="00F63F06" w:rsidDel="007B320E">
          <w:rPr>
            <w:rFonts w:cs="Arial"/>
            <w:bCs/>
            <w:sz w:val="18"/>
            <w:szCs w:val="18"/>
          </w:rPr>
          <w:delText>The purpose of collecting your personal details is so a written response to your question can be provided. If you do not provide this information, Council will be unable to provide you with a written response. Your telephone details are optional and may assist Council is seeking clarification from you on the information you are seeking.</w:delText>
        </w:r>
      </w:del>
    </w:p>
    <w:p w14:paraId="7C672D46" w14:textId="0665F766" w:rsidR="005F344E" w:rsidRPr="00F63F06" w:rsidDel="007B320E" w:rsidRDefault="005F344E" w:rsidP="005F344E">
      <w:pPr>
        <w:pBdr>
          <w:top w:val="single" w:sz="4" w:space="1" w:color="auto"/>
          <w:left w:val="single" w:sz="4" w:space="4" w:color="auto"/>
          <w:bottom w:val="single" w:sz="4" w:space="1" w:color="auto"/>
          <w:right w:val="single" w:sz="4" w:space="31" w:color="auto"/>
        </w:pBdr>
        <w:spacing w:after="80"/>
        <w:ind w:right="521"/>
        <w:jc w:val="both"/>
        <w:rPr>
          <w:del w:id="662" w:author="Rob Pedder (he/him)" w:date="2022-11-16T12:22:00Z"/>
          <w:rFonts w:cs="Arial"/>
          <w:bCs/>
          <w:sz w:val="18"/>
          <w:szCs w:val="18"/>
        </w:rPr>
      </w:pPr>
      <w:del w:id="663" w:author="Rob Pedder (he/him)" w:date="2022-11-16T12:22:00Z">
        <w:r w:rsidRPr="00F63F06" w:rsidDel="007B320E">
          <w:rPr>
            <w:rFonts w:cs="Arial"/>
            <w:bCs/>
            <w:sz w:val="18"/>
            <w:szCs w:val="18"/>
          </w:rPr>
          <w:delText xml:space="preserve">Your name will appear in the Council minutes along with the details of the question. Any other personal information on this form will only be disclosed to Councillors and Council Officers </w:delText>
        </w:r>
        <w:r w:rsidR="00AA499B" w:rsidRPr="00F63F06" w:rsidDel="007B320E">
          <w:rPr>
            <w:rFonts w:cs="Arial"/>
            <w:bCs/>
            <w:sz w:val="18"/>
            <w:szCs w:val="18"/>
          </w:rPr>
          <w:delText xml:space="preserve">specifically for communication with you regarding the subject matter of your question.  This information </w:delText>
        </w:r>
        <w:r w:rsidRPr="00F63F06" w:rsidDel="007B320E">
          <w:rPr>
            <w:rFonts w:cs="Arial"/>
            <w:bCs/>
            <w:sz w:val="18"/>
            <w:szCs w:val="18"/>
          </w:rPr>
          <w:delText xml:space="preserve">will be retained on Council files until destroyed in accordance with the </w:delText>
        </w:r>
        <w:r w:rsidRPr="00F63F06" w:rsidDel="007B320E">
          <w:rPr>
            <w:rFonts w:cs="Arial"/>
            <w:bCs/>
            <w:i/>
            <w:sz w:val="18"/>
            <w:szCs w:val="18"/>
          </w:rPr>
          <w:delText>Public Records Act</w:delText>
        </w:r>
        <w:r w:rsidRPr="00F63F06" w:rsidDel="007B320E">
          <w:rPr>
            <w:rFonts w:cs="Arial"/>
            <w:bCs/>
            <w:sz w:val="18"/>
            <w:szCs w:val="18"/>
          </w:rPr>
          <w:delText xml:space="preserve"> </w:delText>
        </w:r>
        <w:r w:rsidRPr="00F63F06" w:rsidDel="007B320E">
          <w:rPr>
            <w:rFonts w:cs="Arial"/>
            <w:bCs/>
            <w:i/>
            <w:sz w:val="18"/>
            <w:szCs w:val="18"/>
          </w:rPr>
          <w:delText>1973.</w:delText>
        </w:r>
      </w:del>
    </w:p>
    <w:p w14:paraId="1D40D1C4" w14:textId="76F6CCAE" w:rsidR="005F344E" w:rsidRPr="00F63F06" w:rsidDel="007B320E" w:rsidRDefault="005F344E" w:rsidP="005F344E">
      <w:pPr>
        <w:pBdr>
          <w:top w:val="single" w:sz="4" w:space="1" w:color="auto"/>
          <w:left w:val="single" w:sz="4" w:space="4" w:color="auto"/>
          <w:bottom w:val="single" w:sz="4" w:space="1" w:color="auto"/>
          <w:right w:val="single" w:sz="4" w:space="31" w:color="auto"/>
        </w:pBdr>
        <w:spacing w:after="80"/>
        <w:ind w:right="521"/>
        <w:jc w:val="both"/>
        <w:rPr>
          <w:del w:id="664" w:author="Rob Pedder (he/him)" w:date="2022-11-16T12:22:00Z"/>
          <w:rFonts w:cs="Arial"/>
          <w:bCs/>
          <w:sz w:val="18"/>
          <w:szCs w:val="18"/>
        </w:rPr>
      </w:pPr>
      <w:del w:id="665" w:author="Rob Pedder (he/him)" w:date="2022-11-16T12:22:00Z">
        <w:r w:rsidRPr="00F63F06" w:rsidDel="007B320E">
          <w:rPr>
            <w:rFonts w:cs="Arial"/>
            <w:bCs/>
            <w:sz w:val="18"/>
            <w:szCs w:val="18"/>
          </w:rPr>
          <w:delText xml:space="preserve">Personal information collected on this form will be handled in accordance with the privacy principles in the </w:delText>
        </w:r>
        <w:r w:rsidR="006F61A8" w:rsidRPr="00F63F06" w:rsidDel="007B320E">
          <w:fldChar w:fldCharType="begin"/>
        </w:r>
        <w:r w:rsidR="006F61A8" w:rsidRPr="00F63F06" w:rsidDel="007B320E">
          <w:delInstrText xml:space="preserve"> HYPERLINK "http://www.privacy.gov.au/law/states/vic" </w:delInstrText>
        </w:r>
        <w:r w:rsidR="006F61A8" w:rsidRPr="00F63F06" w:rsidDel="007B320E">
          <w:fldChar w:fldCharType="separate"/>
        </w:r>
        <w:r w:rsidRPr="00F63F06" w:rsidDel="007B320E">
          <w:rPr>
            <w:rFonts w:cs="Arial"/>
            <w:bCs/>
            <w:i/>
            <w:sz w:val="18"/>
            <w:szCs w:val="18"/>
          </w:rPr>
          <w:delText xml:space="preserve">Privacy and Data Protection Act 2014 </w:delText>
        </w:r>
        <w:r w:rsidR="006F61A8" w:rsidRPr="00F63F06" w:rsidDel="007B320E">
          <w:rPr>
            <w:rFonts w:cs="Arial"/>
            <w:bCs/>
            <w:i/>
            <w:sz w:val="18"/>
            <w:szCs w:val="18"/>
          </w:rPr>
          <w:fldChar w:fldCharType="end"/>
        </w:r>
        <w:r w:rsidRPr="00F63F06" w:rsidDel="007B320E">
          <w:rPr>
            <w:rFonts w:cs="Arial"/>
            <w:bCs/>
            <w:sz w:val="18"/>
            <w:szCs w:val="18"/>
          </w:rPr>
          <w:delText xml:space="preserve">and </w:delText>
        </w:r>
        <w:r w:rsidR="006F61A8" w:rsidRPr="00F63F06" w:rsidDel="007B320E">
          <w:fldChar w:fldCharType="begin"/>
        </w:r>
        <w:r w:rsidR="006F61A8" w:rsidRPr="00F63F06" w:rsidDel="007B320E">
          <w:delInstrText xml:space="preserve"> HYPERLINK "http://www.moreland.vic.gov.au/mccwr/publications/policies-strategies-plans/policy%20-%20information%20privacy.doc" </w:delInstrText>
        </w:r>
        <w:r w:rsidR="006F61A8" w:rsidRPr="00F63F06" w:rsidDel="007B320E">
          <w:fldChar w:fldCharType="separate"/>
        </w:r>
        <w:r w:rsidRPr="00F63F06" w:rsidDel="007B320E">
          <w:rPr>
            <w:rFonts w:cs="Arial"/>
            <w:bCs/>
            <w:sz w:val="18"/>
            <w:szCs w:val="18"/>
          </w:rPr>
          <w:delText>Council's Information Privacy Policy</w:delText>
        </w:r>
        <w:r w:rsidR="006F61A8" w:rsidRPr="00F63F06" w:rsidDel="007B320E">
          <w:rPr>
            <w:rFonts w:cs="Arial"/>
            <w:bCs/>
            <w:sz w:val="18"/>
            <w:szCs w:val="18"/>
          </w:rPr>
          <w:fldChar w:fldCharType="end"/>
        </w:r>
        <w:r w:rsidRPr="00F63F06" w:rsidDel="007B320E">
          <w:rPr>
            <w:rFonts w:cs="Arial"/>
            <w:bCs/>
            <w:sz w:val="18"/>
            <w:szCs w:val="18"/>
          </w:rPr>
          <w:delText>.</w:delText>
        </w:r>
      </w:del>
    </w:p>
    <w:p w14:paraId="4AD287DC" w14:textId="334340F7" w:rsidR="008119E8" w:rsidRPr="00F63F06" w:rsidDel="007B320E" w:rsidRDefault="008119E8" w:rsidP="005F344E">
      <w:pPr>
        <w:ind w:left="6480" w:right="666" w:firstLine="720"/>
        <w:jc w:val="center"/>
        <w:rPr>
          <w:del w:id="666" w:author="Rob Pedder (he/him)" w:date="2022-11-16T12:22:00Z"/>
          <w:rFonts w:cs="Arial"/>
        </w:rPr>
      </w:pPr>
      <w:del w:id="667" w:author="Rob Pedder (he/him)" w:date="2022-11-16T12:22:00Z">
        <w:r w:rsidRPr="00F63F06" w:rsidDel="007B320E">
          <w:rPr>
            <w:rFonts w:cs="Arial"/>
            <w:b/>
            <w:noProof/>
            <w:color w:val="2B579A"/>
            <w:sz w:val="16"/>
            <w:szCs w:val="16"/>
            <w:shd w:val="clear" w:color="auto" w:fill="E6E6E6"/>
            <w:lang w:eastAsia="en-AU"/>
          </w:rPr>
          <mc:AlternateContent>
            <mc:Choice Requires="wps">
              <w:drawing>
                <wp:anchor distT="0" distB="0" distL="114300" distR="114300" simplePos="0" relativeHeight="251658240" behindDoc="0" locked="0" layoutInCell="1" allowOverlap="1" wp14:anchorId="0FF5CA9E" wp14:editId="1E08AA89">
                  <wp:simplePos x="0" y="0"/>
                  <wp:positionH relativeFrom="margin">
                    <wp:align>left</wp:align>
                  </wp:positionH>
                  <wp:positionV relativeFrom="paragraph">
                    <wp:posOffset>143303</wp:posOffset>
                  </wp:positionV>
                  <wp:extent cx="1431925" cy="990600"/>
                  <wp:effectExtent l="0" t="0" r="158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990600"/>
                          </a:xfrm>
                          <a:prstGeom prst="rect">
                            <a:avLst/>
                          </a:prstGeom>
                          <a:solidFill>
                            <a:srgbClr val="EEECE1"/>
                          </a:solidFill>
                          <a:ln w="9525">
                            <a:solidFill>
                              <a:srgbClr val="000000"/>
                            </a:solidFill>
                            <a:miter lim="800000"/>
                            <a:headEnd/>
                            <a:tailEnd/>
                          </a:ln>
                        </wps:spPr>
                        <wps:txbx>
                          <w:txbxContent>
                            <w:p w14:paraId="45A0A874" w14:textId="77777777" w:rsidR="00162328" w:rsidRPr="00197CA7" w:rsidRDefault="00162328" w:rsidP="005F344E">
                              <w:pPr>
                                <w:spacing w:after="60"/>
                                <w:jc w:val="center"/>
                                <w:rPr>
                                  <w:rFonts w:cs="Arial"/>
                                  <w:b/>
                                  <w:strike/>
                                  <w:sz w:val="18"/>
                                  <w:szCs w:val="18"/>
                                  <w:u w:val="single"/>
                                </w:rPr>
                              </w:pPr>
                              <w:r w:rsidRPr="00197CA7">
                                <w:rPr>
                                  <w:rFonts w:cs="Arial"/>
                                  <w:b/>
                                  <w:strike/>
                                  <w:sz w:val="18"/>
                                  <w:szCs w:val="18"/>
                                  <w:u w:val="single"/>
                                </w:rPr>
                                <w:t>OFFICE USE ONLY</w:t>
                              </w:r>
                            </w:p>
                            <w:p w14:paraId="3F6B32AC" w14:textId="77777777" w:rsidR="00162328" w:rsidRPr="00197CA7" w:rsidRDefault="00162328" w:rsidP="005F344E">
                              <w:pPr>
                                <w:rPr>
                                  <w:rFonts w:cs="Arial"/>
                                  <w:i/>
                                  <w:strike/>
                                  <w:sz w:val="18"/>
                                  <w:szCs w:val="18"/>
                                </w:rPr>
                              </w:pPr>
                              <w:r w:rsidRPr="00197CA7">
                                <w:rPr>
                                  <w:rFonts w:cs="Arial"/>
                                  <w:i/>
                                  <w:strike/>
                                  <w:sz w:val="18"/>
                                  <w:szCs w:val="18"/>
                                </w:rPr>
                                <w:t>Present:</w:t>
                              </w:r>
                            </w:p>
                            <w:p w14:paraId="0E83C3BC" w14:textId="77777777" w:rsidR="00162328" w:rsidRPr="00197CA7" w:rsidRDefault="00162328" w:rsidP="005F344E">
                              <w:pPr>
                                <w:rPr>
                                  <w:rFonts w:cs="Arial"/>
                                  <w:strike/>
                                  <w:sz w:val="18"/>
                                  <w:szCs w:val="18"/>
                                </w:rPr>
                              </w:pPr>
                            </w:p>
                            <w:p w14:paraId="6FF8AF34" w14:textId="77777777" w:rsidR="00162328" w:rsidRPr="00197CA7" w:rsidRDefault="00162328" w:rsidP="005F344E">
                              <w:pPr>
                                <w:rPr>
                                  <w:rFonts w:cs="Arial"/>
                                  <w:i/>
                                  <w:strike/>
                                </w:rPr>
                              </w:pPr>
                              <w:r w:rsidRPr="00197CA7">
                                <w:rPr>
                                  <w:rFonts w:cs="Arial"/>
                                  <w:i/>
                                  <w:strike/>
                                  <w:sz w:val="18"/>
                                  <w:szCs w:val="18"/>
                                </w:rPr>
                                <w:t>Question answered:</w:t>
                              </w:r>
                              <w:r w:rsidRPr="00197CA7">
                                <w:rPr>
                                  <w:rFonts w:cs="Arial"/>
                                  <w:i/>
                                  <w:strike/>
                                </w:rPr>
                                <w:t xml:space="preserve"> </w:t>
                              </w:r>
                            </w:p>
                            <w:p w14:paraId="326648AA" w14:textId="77777777" w:rsidR="00162328" w:rsidRPr="008625A6" w:rsidRDefault="00162328" w:rsidP="005F344E">
                              <w:pPr>
                                <w:rPr>
                                  <w:rFonts w:cs="Arial"/>
                                  <w:sz w:val="16"/>
                                  <w:szCs w:val="16"/>
                                </w:rPr>
                              </w:pPr>
                            </w:p>
                            <w:p w14:paraId="18FE7575" w14:textId="77777777" w:rsidR="00162328" w:rsidRPr="008625A6" w:rsidRDefault="00162328" w:rsidP="005F344E">
                              <w:pPr>
                                <w:rPr>
                                  <w:rFonts w:cs="Arial"/>
                                </w:rPr>
                              </w:pPr>
                              <w:r w:rsidRPr="008625A6">
                                <w:rPr>
                                  <w:rFonts w:cs="Arial"/>
                                </w:rPr>
                                <w:t>CRS</w:t>
                              </w:r>
                            </w:p>
                          </w:txbxContent>
                        </wps:txbx>
                        <wps:bodyPr rot="0" vert="horz"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5CA9E" id="_x0000_t202" coordsize="21600,21600" o:spt="202" path="m,l,21600r21600,l21600,xe">
                  <v:stroke joinstyle="miter"/>
                  <v:path gradientshapeok="t" o:connecttype="rect"/>
                </v:shapetype>
                <v:shape id="Text Box 5" o:spid="_x0000_s1027" type="#_x0000_t202" style="position:absolute;left:0;text-align:left;margin-left:0;margin-top:11.3pt;width:112.75pt;height:7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" fillcolor="#eeece1">
                  <v:textbox inset="1mm,1mm,1mm,1mm">
                    <w:txbxContent>
                      <w:p w14:paraId="45A0A874" w14:textId="77777777" w:rsidR="00162328" w:rsidRPr="00197CA7" w:rsidRDefault="00162328" w:rsidP="005F344E">
                        <w:pPr>
                          <w:spacing w:after="60"/>
                          <w:jc w:val="center"/>
                          <w:rPr>
                            <w:rFonts w:cs="Arial"/>
                            <w:b/>
                            <w:strike/>
                            <w:sz w:val="18"/>
                            <w:szCs w:val="18"/>
                            <w:u w:val="single"/>
                          </w:rPr>
                        </w:pPr>
                        <w:r w:rsidRPr="00197CA7">
                          <w:rPr>
                            <w:rFonts w:cs="Arial"/>
                            <w:b/>
                            <w:strike/>
                            <w:sz w:val="18"/>
                            <w:szCs w:val="18"/>
                            <w:u w:val="single"/>
                          </w:rPr>
                          <w:t>OFFICE USE ONLY</w:t>
                        </w:r>
                      </w:p>
                      <w:p w14:paraId="3F6B32AC" w14:textId="77777777" w:rsidR="00162328" w:rsidRPr="00197CA7" w:rsidRDefault="00162328" w:rsidP="005F344E">
                        <w:pPr>
                          <w:rPr>
                            <w:rFonts w:cs="Arial"/>
                            <w:i/>
                            <w:strike/>
                            <w:sz w:val="18"/>
                            <w:szCs w:val="18"/>
                          </w:rPr>
                        </w:pPr>
                        <w:r w:rsidRPr="00197CA7">
                          <w:rPr>
                            <w:rFonts w:cs="Arial"/>
                            <w:i/>
                            <w:strike/>
                            <w:sz w:val="18"/>
                            <w:szCs w:val="18"/>
                          </w:rPr>
                          <w:t>Present:</w:t>
                        </w:r>
                      </w:p>
                      <w:p w14:paraId="0E83C3BC" w14:textId="77777777" w:rsidR="00162328" w:rsidRPr="00197CA7" w:rsidRDefault="00162328" w:rsidP="005F344E">
                        <w:pPr>
                          <w:rPr>
                            <w:rFonts w:cs="Arial"/>
                            <w:strike/>
                            <w:sz w:val="18"/>
                            <w:szCs w:val="18"/>
                          </w:rPr>
                        </w:pPr>
                      </w:p>
                      <w:p w14:paraId="6FF8AF34" w14:textId="77777777" w:rsidR="00162328" w:rsidRPr="00197CA7" w:rsidRDefault="00162328" w:rsidP="005F344E">
                        <w:pPr>
                          <w:rPr>
                            <w:rFonts w:cs="Arial"/>
                            <w:i/>
                            <w:strike/>
                          </w:rPr>
                        </w:pPr>
                        <w:r w:rsidRPr="00197CA7">
                          <w:rPr>
                            <w:rFonts w:cs="Arial"/>
                            <w:i/>
                            <w:strike/>
                            <w:sz w:val="18"/>
                            <w:szCs w:val="18"/>
                          </w:rPr>
                          <w:t>Question answered:</w:t>
                        </w:r>
                        <w:r w:rsidRPr="00197CA7">
                          <w:rPr>
                            <w:rFonts w:cs="Arial"/>
                            <w:i/>
                            <w:strike/>
                          </w:rPr>
                          <w:t xml:space="preserve"> </w:t>
                        </w:r>
                      </w:p>
                      <w:p w14:paraId="326648AA" w14:textId="77777777" w:rsidR="00162328" w:rsidRPr="008625A6" w:rsidRDefault="00162328" w:rsidP="005F344E">
                        <w:pPr>
                          <w:rPr>
                            <w:rFonts w:cs="Arial"/>
                            <w:sz w:val="16"/>
                            <w:szCs w:val="16"/>
                          </w:rPr>
                        </w:pPr>
                      </w:p>
                      <w:p w14:paraId="18FE7575" w14:textId="77777777" w:rsidR="00162328" w:rsidRPr="008625A6" w:rsidRDefault="00162328" w:rsidP="005F344E">
                        <w:pPr>
                          <w:rPr>
                            <w:rFonts w:cs="Arial"/>
                          </w:rPr>
                        </w:pPr>
                        <w:r w:rsidRPr="008625A6">
                          <w:rPr>
                            <w:rFonts w:cs="Arial"/>
                          </w:rPr>
                          <w:t>CRS</w:t>
                        </w:r>
                      </w:p>
                    </w:txbxContent>
                  </v:textbox>
                  <w10:wrap type="square" anchorx="margin"/>
                </v:shape>
              </w:pict>
            </mc:Fallback>
          </mc:AlternateContent>
        </w:r>
      </w:del>
    </w:p>
    <w:p w14:paraId="2F08284A" w14:textId="6838E61F" w:rsidR="008119E8" w:rsidRPr="00F63F06" w:rsidDel="007B320E" w:rsidRDefault="008119E8" w:rsidP="005F344E">
      <w:pPr>
        <w:ind w:left="6480" w:right="666" w:firstLine="720"/>
        <w:jc w:val="center"/>
        <w:rPr>
          <w:del w:id="668" w:author="Rob Pedder (he/him)" w:date="2022-11-16T12:22:00Z"/>
          <w:rFonts w:cs="Arial"/>
        </w:rPr>
      </w:pPr>
      <w:del w:id="669" w:author="Rob Pedder (he/him)" w:date="2022-11-16T12:22:00Z">
        <w:r w:rsidRPr="00F63F06" w:rsidDel="007B320E">
          <w:rPr>
            <w:rFonts w:cs="Arial"/>
            <w:noProof/>
            <w:color w:val="2B579A"/>
            <w:shd w:val="clear" w:color="auto" w:fill="E6E6E6"/>
            <w:lang w:eastAsia="en-AU"/>
          </w:rPr>
          <mc:AlternateContent>
            <mc:Choice Requires="wps">
              <w:drawing>
                <wp:anchor distT="0" distB="0" distL="114300" distR="114300" simplePos="0" relativeHeight="251658241" behindDoc="0" locked="0" layoutInCell="1" allowOverlap="1" wp14:anchorId="10306F28" wp14:editId="76446343">
                  <wp:simplePos x="0" y="0"/>
                  <wp:positionH relativeFrom="column">
                    <wp:posOffset>1214076</wp:posOffset>
                  </wp:positionH>
                  <wp:positionV relativeFrom="paragraph">
                    <wp:posOffset>92075</wp:posOffset>
                  </wp:positionV>
                  <wp:extent cx="152400" cy="140970"/>
                  <wp:effectExtent l="0" t="0" r="1905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377B0" id="Rectangle 3" o:spid="_x0000_s1026" style="position:absolute;margin-left:95.6pt;margin-top:7.25pt;width:12pt;height:1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9S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"/>
              </w:pict>
            </mc:Fallback>
          </mc:AlternateContent>
        </w:r>
      </w:del>
    </w:p>
    <w:p w14:paraId="46A759B7" w14:textId="69E130FD" w:rsidR="008119E8" w:rsidRPr="00F63F06" w:rsidDel="007B320E" w:rsidRDefault="008119E8" w:rsidP="005F344E">
      <w:pPr>
        <w:ind w:left="6480" w:right="666" w:firstLine="720"/>
        <w:jc w:val="center"/>
        <w:rPr>
          <w:del w:id="670" w:author="Rob Pedder (he/him)" w:date="2022-11-16T12:22:00Z"/>
          <w:rFonts w:cs="Arial"/>
        </w:rPr>
      </w:pPr>
    </w:p>
    <w:p w14:paraId="29B16100" w14:textId="25C5D4B5" w:rsidR="00A6093B" w:rsidRPr="00F63F06" w:rsidDel="007B320E" w:rsidRDefault="00AD7C81" w:rsidP="008119E8">
      <w:pPr>
        <w:ind w:left="6480" w:right="666" w:firstLine="720"/>
        <w:jc w:val="center"/>
        <w:rPr>
          <w:del w:id="671" w:author="Rob Pedder (he/him)" w:date="2022-11-16T12:22:00Z"/>
          <w:rFonts w:cs="Arial"/>
        </w:rPr>
      </w:pPr>
      <w:del w:id="672" w:author="Rob Pedder (he/him)" w:date="2022-11-16T12:22:00Z">
        <w:r w:rsidRPr="00F63F06" w:rsidDel="007B320E">
          <w:rPr>
            <w:rFonts w:cs="Arial"/>
            <w:noProof/>
            <w:color w:val="2B579A"/>
            <w:shd w:val="clear" w:color="auto" w:fill="E6E6E6"/>
            <w:lang w:eastAsia="en-AU"/>
          </w:rPr>
          <mc:AlternateContent>
            <mc:Choice Requires="wps">
              <w:drawing>
                <wp:anchor distT="0" distB="0" distL="114300" distR="114300" simplePos="0" relativeHeight="251658242" behindDoc="0" locked="0" layoutInCell="1" allowOverlap="1" wp14:anchorId="3F5ADA20" wp14:editId="0761CB02">
                  <wp:simplePos x="0" y="0"/>
                  <wp:positionH relativeFrom="column">
                    <wp:posOffset>1219200</wp:posOffset>
                  </wp:positionH>
                  <wp:positionV relativeFrom="paragraph">
                    <wp:posOffset>27940</wp:posOffset>
                  </wp:positionV>
                  <wp:extent cx="152400" cy="140970"/>
                  <wp:effectExtent l="0" t="0" r="19050"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1E73C" id="Rectangle 4" o:spid="_x0000_s1026" style="position:absolute;margin-left:96pt;margin-top:2.2pt;width:12pt;height:1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9S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"/>
              </w:pict>
            </mc:Fallback>
          </mc:AlternateContent>
        </w:r>
      </w:del>
    </w:p>
    <w:p w14:paraId="66E7682A" w14:textId="77777777" w:rsidR="00A6093B" w:rsidRPr="00F63F06" w:rsidRDefault="00A6093B" w:rsidP="00BB3EDF">
      <w:pPr>
        <w:ind w:left="6480" w:right="666" w:firstLine="720"/>
        <w:rPr>
          <w:rFonts w:cs="Arial"/>
        </w:rPr>
      </w:pPr>
    </w:p>
    <w:p w14:paraId="4AB002FD" w14:textId="76E7ACA9" w:rsidR="00A6093B" w:rsidRPr="00F63F06" w:rsidDel="000650A8" w:rsidRDefault="00A6093B" w:rsidP="00A6093B">
      <w:pPr>
        <w:pStyle w:val="paragraph"/>
        <w:spacing w:before="0" w:beforeAutospacing="0" w:after="0" w:afterAutospacing="0"/>
        <w:jc w:val="center"/>
        <w:textAlignment w:val="baseline"/>
        <w:rPr>
          <w:del w:id="673" w:author="Rob Pedder (he/him)" w:date="2022-11-17T10:37:00Z"/>
          <w:rFonts w:ascii="Calibri" w:hAnsi="Calibri" w:cs="Calibri"/>
          <w:sz w:val="20"/>
          <w:szCs w:val="20"/>
        </w:rPr>
      </w:pPr>
      <w:del w:id="674" w:author="Rob Pedder (he/him)" w:date="2022-11-17T10:37:00Z">
        <w:r w:rsidRPr="00F63F06" w:rsidDel="000650A8">
          <w:rPr>
            <w:rStyle w:val="normaltextrun"/>
            <w:rFonts w:ascii="Calibri" w:hAnsi="Calibri" w:cs="Calibri"/>
            <w:b/>
            <w:bCs/>
            <w:sz w:val="22"/>
            <w:szCs w:val="22"/>
          </w:rPr>
          <w:delText>SCHEDULE 3</w:delText>
        </w:r>
        <w:r w:rsidRPr="00F63F06" w:rsidDel="000650A8">
          <w:rPr>
            <w:rStyle w:val="eop"/>
            <w:rFonts w:ascii="Calibri" w:hAnsi="Calibri" w:cs="Calibri"/>
            <w:sz w:val="22"/>
            <w:szCs w:val="22"/>
          </w:rPr>
          <w:delText> </w:delText>
        </w:r>
      </w:del>
    </w:p>
    <w:p w14:paraId="5D6F8F48" w14:textId="620A74EA" w:rsidR="00A6093B" w:rsidRPr="00F63F06" w:rsidDel="000650A8" w:rsidRDefault="00A6093B" w:rsidP="00A6093B">
      <w:pPr>
        <w:pStyle w:val="paragraph"/>
        <w:spacing w:before="0" w:beforeAutospacing="0" w:after="0" w:afterAutospacing="0"/>
        <w:textAlignment w:val="baseline"/>
        <w:rPr>
          <w:del w:id="675" w:author="Rob Pedder (he/him)" w:date="2022-11-17T10:37:00Z"/>
          <w:rFonts w:ascii="Calibri" w:hAnsi="Calibri" w:cs="Calibri"/>
          <w:sz w:val="20"/>
          <w:szCs w:val="20"/>
        </w:rPr>
      </w:pPr>
      <w:del w:id="676" w:author="Rob Pedder (he/him)" w:date="2022-11-17T10:37:00Z">
        <w:r w:rsidRPr="00F63F06" w:rsidDel="000650A8">
          <w:rPr>
            <w:rStyle w:val="eop"/>
            <w:rFonts w:ascii="Calibri" w:hAnsi="Calibri" w:cs="Calibri"/>
            <w:sz w:val="22"/>
            <w:szCs w:val="22"/>
          </w:rPr>
          <w:delText> </w:delText>
        </w:r>
      </w:del>
    </w:p>
    <w:p w14:paraId="1BD8A22A" w14:textId="6B66D66E" w:rsidR="00A6093B" w:rsidRPr="00F63F06" w:rsidDel="000650A8" w:rsidRDefault="00A6093B" w:rsidP="00A6093B">
      <w:pPr>
        <w:pStyle w:val="paragraph"/>
        <w:spacing w:before="0" w:beforeAutospacing="0" w:after="0" w:afterAutospacing="0"/>
        <w:jc w:val="center"/>
        <w:textAlignment w:val="baseline"/>
        <w:rPr>
          <w:del w:id="677" w:author="Rob Pedder (he/him)" w:date="2022-11-17T10:37:00Z"/>
          <w:rFonts w:ascii="Calibri" w:hAnsi="Calibri" w:cs="Calibri"/>
          <w:sz w:val="20"/>
          <w:szCs w:val="20"/>
        </w:rPr>
      </w:pPr>
      <w:bookmarkStart w:id="678" w:name="_Hlk119493212"/>
      <w:del w:id="679" w:author="Rob Pedder (he/him)" w:date="2022-11-17T10:37:00Z">
        <w:r w:rsidRPr="00F63F06" w:rsidDel="000650A8">
          <w:rPr>
            <w:rStyle w:val="normaltextrun"/>
            <w:rFonts w:ascii="Calibri" w:hAnsi="Calibri" w:cs="Calibri"/>
            <w:b/>
            <w:bCs/>
            <w:sz w:val="22"/>
            <w:szCs w:val="22"/>
          </w:rPr>
          <w:delText>ELECTION OF MAYOR &amp; DEPUTY MAYOR</w:delText>
        </w:r>
        <w:r w:rsidRPr="00F63F06" w:rsidDel="000650A8">
          <w:rPr>
            <w:rStyle w:val="eop"/>
            <w:rFonts w:ascii="Calibri" w:hAnsi="Calibri" w:cs="Calibri"/>
            <w:sz w:val="22"/>
            <w:szCs w:val="22"/>
          </w:rPr>
          <w:delText> </w:delText>
        </w:r>
      </w:del>
    </w:p>
    <w:p w14:paraId="60D1D30A" w14:textId="3AD6DE14" w:rsidR="00A6093B" w:rsidRPr="00F63F06" w:rsidDel="000650A8" w:rsidRDefault="00A6093B" w:rsidP="00A6093B">
      <w:pPr>
        <w:pStyle w:val="paragraph"/>
        <w:spacing w:before="0" w:beforeAutospacing="0" w:after="0" w:afterAutospacing="0"/>
        <w:textAlignment w:val="baseline"/>
        <w:rPr>
          <w:del w:id="680" w:author="Rob Pedder (he/him)" w:date="2022-11-17T10:37:00Z"/>
          <w:rFonts w:ascii="Calibri" w:hAnsi="Calibri" w:cs="Calibri"/>
          <w:sz w:val="20"/>
          <w:szCs w:val="20"/>
        </w:rPr>
      </w:pPr>
      <w:del w:id="681" w:author="Rob Pedder (he/him)" w:date="2022-11-17T10:37:00Z">
        <w:r w:rsidRPr="00F63F06" w:rsidDel="000650A8">
          <w:rPr>
            <w:rStyle w:val="eop"/>
            <w:rFonts w:ascii="Calibri" w:hAnsi="Calibri" w:cs="Calibri"/>
            <w:sz w:val="22"/>
            <w:szCs w:val="22"/>
          </w:rPr>
          <w:delText> </w:delText>
        </w:r>
      </w:del>
    </w:p>
    <w:p w14:paraId="6C99FFCC" w14:textId="12C6E109" w:rsidR="00A6093B" w:rsidRPr="00F63F06" w:rsidDel="000650A8" w:rsidRDefault="00A6093B" w:rsidP="00AC2102">
      <w:pPr>
        <w:pStyle w:val="paragraph"/>
        <w:numPr>
          <w:ilvl w:val="0"/>
          <w:numId w:val="42"/>
        </w:numPr>
        <w:spacing w:before="0" w:beforeAutospacing="0" w:after="0" w:afterAutospacing="0"/>
        <w:ind w:left="1080" w:firstLine="0"/>
        <w:textAlignment w:val="baseline"/>
        <w:rPr>
          <w:del w:id="682" w:author="Rob Pedder (he/him)" w:date="2022-11-17T10:37:00Z"/>
          <w:rFonts w:ascii="Calibri" w:hAnsi="Calibri" w:cs="Calibri"/>
          <w:sz w:val="20"/>
          <w:szCs w:val="20"/>
        </w:rPr>
      </w:pPr>
      <w:del w:id="683" w:author="Rob Pedder (he/him)" w:date="2022-11-17T10:37:00Z">
        <w:r w:rsidRPr="00F63F06" w:rsidDel="000650A8">
          <w:rPr>
            <w:rStyle w:val="normaltextrun"/>
            <w:rFonts w:ascii="Calibri" w:hAnsi="Calibri" w:cs="Calibri"/>
            <w:sz w:val="20"/>
            <w:szCs w:val="20"/>
          </w:rPr>
          <w:delText>OPENING OF MEETING BY CHIEF EXECUTIVE OFFICER</w:delText>
        </w:r>
        <w:r w:rsidRPr="00F63F06" w:rsidDel="000650A8">
          <w:rPr>
            <w:rStyle w:val="eop"/>
            <w:rFonts w:ascii="Calibri" w:hAnsi="Calibri" w:cs="Calibri"/>
            <w:sz w:val="20"/>
            <w:szCs w:val="20"/>
          </w:rPr>
          <w:delText> </w:delText>
        </w:r>
      </w:del>
    </w:p>
    <w:p w14:paraId="6AF714CA" w14:textId="76387717" w:rsidR="00A6093B" w:rsidRPr="00F63F06" w:rsidDel="000650A8" w:rsidRDefault="00A6093B" w:rsidP="00A6093B">
      <w:pPr>
        <w:pStyle w:val="paragraph"/>
        <w:spacing w:before="0" w:beforeAutospacing="0" w:after="0" w:afterAutospacing="0"/>
        <w:textAlignment w:val="baseline"/>
        <w:rPr>
          <w:del w:id="684" w:author="Rob Pedder (he/him)" w:date="2022-11-17T10:37:00Z"/>
          <w:rFonts w:ascii="Calibri" w:hAnsi="Calibri" w:cs="Calibri"/>
          <w:sz w:val="20"/>
          <w:szCs w:val="20"/>
        </w:rPr>
      </w:pPr>
      <w:del w:id="685" w:author="Rob Pedder (he/him)" w:date="2022-11-17T10:37:00Z">
        <w:r w:rsidRPr="00F63F06" w:rsidDel="000650A8">
          <w:rPr>
            <w:rStyle w:val="eop"/>
            <w:rFonts w:ascii="Calibri" w:hAnsi="Calibri" w:cs="Calibri"/>
            <w:sz w:val="20"/>
            <w:szCs w:val="20"/>
          </w:rPr>
          <w:delText> </w:delText>
        </w:r>
      </w:del>
    </w:p>
    <w:p w14:paraId="23E587F0" w14:textId="4230D568" w:rsidR="00A6093B" w:rsidRPr="00F63F06" w:rsidDel="000650A8" w:rsidRDefault="00A6093B" w:rsidP="00AC2102">
      <w:pPr>
        <w:pStyle w:val="paragraph"/>
        <w:numPr>
          <w:ilvl w:val="0"/>
          <w:numId w:val="43"/>
        </w:numPr>
        <w:spacing w:before="0" w:beforeAutospacing="0" w:after="0" w:afterAutospacing="0"/>
        <w:ind w:left="1080" w:firstLine="0"/>
        <w:textAlignment w:val="baseline"/>
        <w:rPr>
          <w:del w:id="686" w:author="Rob Pedder (he/him)" w:date="2022-11-17T10:37:00Z"/>
          <w:rFonts w:ascii="Calibri" w:hAnsi="Calibri" w:cs="Calibri"/>
          <w:sz w:val="20"/>
          <w:szCs w:val="20"/>
        </w:rPr>
      </w:pPr>
      <w:del w:id="687" w:author="Rob Pedder (he/him)" w:date="2022-11-17T10:37:00Z">
        <w:r w:rsidRPr="00F63F06" w:rsidDel="000650A8">
          <w:rPr>
            <w:rStyle w:val="normaltextrun"/>
            <w:rFonts w:ascii="Calibri" w:hAnsi="Calibri" w:cs="Calibri"/>
            <w:sz w:val="20"/>
            <w:szCs w:val="20"/>
          </w:rPr>
          <w:delText>CEO CALLS FOR NOMINATIONS FOR MAYOR</w:delText>
        </w:r>
        <w:r w:rsidRPr="00F63F06" w:rsidDel="000650A8">
          <w:rPr>
            <w:rStyle w:val="eop"/>
            <w:rFonts w:ascii="Calibri" w:hAnsi="Calibri" w:cs="Calibri"/>
            <w:sz w:val="20"/>
            <w:szCs w:val="20"/>
          </w:rPr>
          <w:delText> </w:delText>
        </w:r>
      </w:del>
    </w:p>
    <w:p w14:paraId="379CD416" w14:textId="1DB6537F" w:rsidR="00A6093B" w:rsidRPr="00F63F06" w:rsidDel="000650A8" w:rsidRDefault="00A6093B" w:rsidP="00A6093B">
      <w:pPr>
        <w:pStyle w:val="paragraph"/>
        <w:spacing w:before="0" w:beforeAutospacing="0" w:after="0" w:afterAutospacing="0"/>
        <w:textAlignment w:val="baseline"/>
        <w:rPr>
          <w:del w:id="688" w:author="Rob Pedder (he/him)" w:date="2022-11-17T10:37:00Z"/>
          <w:rFonts w:ascii="Calibri" w:hAnsi="Calibri" w:cs="Calibri"/>
          <w:sz w:val="20"/>
          <w:szCs w:val="20"/>
        </w:rPr>
      </w:pPr>
      <w:del w:id="689" w:author="Rob Pedder (he/him)" w:date="2022-11-17T10:37:00Z">
        <w:r w:rsidRPr="00F63F06" w:rsidDel="000650A8">
          <w:rPr>
            <w:rStyle w:val="eop"/>
            <w:rFonts w:ascii="Calibri" w:hAnsi="Calibri" w:cs="Calibri"/>
            <w:sz w:val="20"/>
            <w:szCs w:val="20"/>
          </w:rPr>
          <w:delText> </w:delText>
        </w:r>
      </w:del>
    </w:p>
    <w:p w14:paraId="168117ED" w14:textId="208FA7AC" w:rsidR="00A6093B" w:rsidRPr="00F63F06" w:rsidDel="000650A8" w:rsidRDefault="00A6093B" w:rsidP="00AC2102">
      <w:pPr>
        <w:pStyle w:val="paragraph"/>
        <w:numPr>
          <w:ilvl w:val="0"/>
          <w:numId w:val="44"/>
        </w:numPr>
        <w:spacing w:before="0" w:beforeAutospacing="0" w:after="0" w:afterAutospacing="0"/>
        <w:ind w:left="1080" w:firstLine="0"/>
        <w:textAlignment w:val="baseline"/>
        <w:rPr>
          <w:del w:id="690" w:author="Rob Pedder (he/him)" w:date="2022-11-17T10:37:00Z"/>
          <w:rFonts w:ascii="Calibri" w:hAnsi="Calibri" w:cs="Calibri"/>
          <w:sz w:val="20"/>
          <w:szCs w:val="20"/>
        </w:rPr>
      </w:pPr>
      <w:del w:id="691" w:author="Rob Pedder (he/him)" w:date="2022-11-17T10:37:00Z">
        <w:r w:rsidRPr="00F63F06" w:rsidDel="000650A8">
          <w:rPr>
            <w:rStyle w:val="normaltextrun"/>
            <w:rFonts w:ascii="Calibri" w:hAnsi="Calibri" w:cs="Calibri"/>
            <w:sz w:val="20"/>
            <w:szCs w:val="20"/>
          </w:rPr>
          <w:delText>CEO CONDUCTS ELECTION OF MAYOR</w:delText>
        </w:r>
        <w:r w:rsidRPr="00F63F06" w:rsidDel="000650A8">
          <w:rPr>
            <w:rStyle w:val="eop"/>
            <w:rFonts w:ascii="Calibri" w:hAnsi="Calibri" w:cs="Calibri"/>
            <w:sz w:val="20"/>
            <w:szCs w:val="20"/>
          </w:rPr>
          <w:delText> </w:delText>
        </w:r>
      </w:del>
    </w:p>
    <w:p w14:paraId="717FA0F5" w14:textId="6ADCCD7F" w:rsidR="00A6093B" w:rsidRPr="00F63F06" w:rsidDel="000650A8" w:rsidRDefault="00A6093B" w:rsidP="00A6093B">
      <w:pPr>
        <w:pStyle w:val="paragraph"/>
        <w:spacing w:before="0" w:beforeAutospacing="0" w:after="0" w:afterAutospacing="0"/>
        <w:textAlignment w:val="baseline"/>
        <w:rPr>
          <w:del w:id="692" w:author="Rob Pedder (he/him)" w:date="2022-11-17T10:37:00Z"/>
          <w:rFonts w:ascii="Calibri" w:hAnsi="Calibri" w:cs="Calibri"/>
          <w:sz w:val="20"/>
          <w:szCs w:val="20"/>
        </w:rPr>
      </w:pPr>
      <w:del w:id="693" w:author="Rob Pedder (he/him)" w:date="2022-11-17T10:37:00Z">
        <w:r w:rsidRPr="00F63F06" w:rsidDel="000650A8">
          <w:rPr>
            <w:rStyle w:val="eop"/>
            <w:rFonts w:ascii="Calibri" w:hAnsi="Calibri" w:cs="Calibri"/>
            <w:sz w:val="20"/>
            <w:szCs w:val="20"/>
          </w:rPr>
          <w:delText> </w:delText>
        </w:r>
      </w:del>
    </w:p>
    <w:p w14:paraId="484ECA3E" w14:textId="6D50A02B" w:rsidR="00A6093B" w:rsidRPr="00F63F06" w:rsidDel="000650A8" w:rsidRDefault="00A6093B" w:rsidP="00AC2102">
      <w:pPr>
        <w:pStyle w:val="paragraph"/>
        <w:numPr>
          <w:ilvl w:val="0"/>
          <w:numId w:val="45"/>
        </w:numPr>
        <w:spacing w:before="0" w:beforeAutospacing="0" w:after="0" w:afterAutospacing="0"/>
        <w:ind w:left="1080" w:firstLine="0"/>
        <w:textAlignment w:val="baseline"/>
        <w:rPr>
          <w:del w:id="694" w:author="Rob Pedder (he/him)" w:date="2022-11-17T10:37:00Z"/>
          <w:rFonts w:ascii="Calibri" w:hAnsi="Calibri" w:cs="Calibri"/>
          <w:sz w:val="20"/>
          <w:szCs w:val="20"/>
        </w:rPr>
      </w:pPr>
      <w:del w:id="695" w:author="Rob Pedder (he/him)" w:date="2022-11-17T10:37:00Z">
        <w:r w:rsidRPr="00F63F06" w:rsidDel="000650A8">
          <w:rPr>
            <w:rStyle w:val="normaltextrun"/>
            <w:rFonts w:ascii="Calibri" w:hAnsi="Calibri" w:cs="Calibri"/>
            <w:sz w:val="20"/>
            <w:szCs w:val="20"/>
          </w:rPr>
          <w:delText>DECLARATION OF ELECTION OF MAYOR BY CHIEF EXECUTIVE OFFICER</w:delText>
        </w:r>
        <w:r w:rsidRPr="00F63F06" w:rsidDel="000650A8">
          <w:rPr>
            <w:rStyle w:val="eop"/>
            <w:rFonts w:ascii="Calibri" w:hAnsi="Calibri" w:cs="Calibri"/>
            <w:sz w:val="20"/>
            <w:szCs w:val="20"/>
          </w:rPr>
          <w:delText> </w:delText>
        </w:r>
      </w:del>
    </w:p>
    <w:p w14:paraId="11B19474" w14:textId="09A7947F" w:rsidR="00A6093B" w:rsidRPr="00F63F06" w:rsidDel="000650A8" w:rsidRDefault="00A6093B" w:rsidP="00A6093B">
      <w:pPr>
        <w:pStyle w:val="paragraph"/>
        <w:spacing w:before="0" w:beforeAutospacing="0" w:after="0" w:afterAutospacing="0"/>
        <w:textAlignment w:val="baseline"/>
        <w:rPr>
          <w:del w:id="696" w:author="Rob Pedder (he/him)" w:date="2022-11-17T10:37:00Z"/>
          <w:rFonts w:ascii="Calibri" w:hAnsi="Calibri" w:cs="Calibri"/>
          <w:sz w:val="20"/>
          <w:szCs w:val="20"/>
        </w:rPr>
      </w:pPr>
      <w:del w:id="697" w:author="Rob Pedder (he/him)" w:date="2022-11-17T10:37:00Z">
        <w:r w:rsidRPr="00F63F06" w:rsidDel="000650A8">
          <w:rPr>
            <w:rStyle w:val="eop"/>
            <w:rFonts w:ascii="Calibri" w:hAnsi="Calibri" w:cs="Calibri"/>
            <w:sz w:val="20"/>
            <w:szCs w:val="20"/>
          </w:rPr>
          <w:delText> </w:delText>
        </w:r>
      </w:del>
    </w:p>
    <w:p w14:paraId="6498D724" w14:textId="1EAA2E0C" w:rsidR="00A6093B" w:rsidRPr="00F63F06" w:rsidDel="000650A8" w:rsidRDefault="00A6093B" w:rsidP="00AC2102">
      <w:pPr>
        <w:pStyle w:val="paragraph"/>
        <w:numPr>
          <w:ilvl w:val="0"/>
          <w:numId w:val="46"/>
        </w:numPr>
        <w:spacing w:before="0" w:beforeAutospacing="0" w:after="0" w:afterAutospacing="0"/>
        <w:ind w:left="1080" w:firstLine="0"/>
        <w:textAlignment w:val="baseline"/>
        <w:rPr>
          <w:del w:id="698" w:author="Rob Pedder (he/him)" w:date="2022-11-17T10:37:00Z"/>
          <w:rFonts w:ascii="Calibri" w:hAnsi="Calibri" w:cs="Calibri"/>
          <w:sz w:val="20"/>
          <w:szCs w:val="20"/>
        </w:rPr>
      </w:pPr>
      <w:del w:id="699" w:author="Rob Pedder (he/him)" w:date="2022-11-17T10:37:00Z">
        <w:r w:rsidRPr="00F63F06" w:rsidDel="000650A8">
          <w:rPr>
            <w:rStyle w:val="normaltextrun"/>
            <w:rFonts w:ascii="Calibri" w:hAnsi="Calibri" w:cs="Calibri"/>
            <w:sz w:val="20"/>
            <w:szCs w:val="20"/>
          </w:rPr>
          <w:delText>MAYOR ASSUMES CONTROL OF MEETING</w:delText>
        </w:r>
        <w:r w:rsidRPr="00F63F06" w:rsidDel="000650A8">
          <w:rPr>
            <w:rStyle w:val="eop"/>
            <w:rFonts w:ascii="Calibri" w:hAnsi="Calibri" w:cs="Calibri"/>
            <w:sz w:val="20"/>
            <w:szCs w:val="20"/>
          </w:rPr>
          <w:delText> </w:delText>
        </w:r>
      </w:del>
    </w:p>
    <w:p w14:paraId="56827856" w14:textId="22F5A0DA" w:rsidR="00A6093B" w:rsidRPr="00F63F06" w:rsidDel="000650A8" w:rsidRDefault="00A6093B" w:rsidP="00A6093B">
      <w:pPr>
        <w:pStyle w:val="paragraph"/>
        <w:spacing w:before="0" w:beforeAutospacing="0" w:after="0" w:afterAutospacing="0"/>
        <w:textAlignment w:val="baseline"/>
        <w:rPr>
          <w:del w:id="700" w:author="Rob Pedder (he/him)" w:date="2022-11-17T10:37:00Z"/>
          <w:rFonts w:ascii="Calibri" w:hAnsi="Calibri" w:cs="Calibri"/>
          <w:sz w:val="20"/>
          <w:szCs w:val="20"/>
        </w:rPr>
      </w:pPr>
      <w:del w:id="701" w:author="Rob Pedder (he/him)" w:date="2022-11-17T10:37:00Z">
        <w:r w:rsidRPr="00F63F06" w:rsidDel="000650A8">
          <w:rPr>
            <w:rStyle w:val="eop"/>
            <w:rFonts w:ascii="Calibri" w:hAnsi="Calibri" w:cs="Calibri"/>
            <w:sz w:val="20"/>
            <w:szCs w:val="20"/>
          </w:rPr>
          <w:delText> </w:delText>
        </w:r>
      </w:del>
    </w:p>
    <w:p w14:paraId="664F6989" w14:textId="45E82F2E" w:rsidR="00A6093B" w:rsidRPr="00F63F06" w:rsidDel="000650A8" w:rsidRDefault="00A6093B" w:rsidP="00AC2102">
      <w:pPr>
        <w:pStyle w:val="paragraph"/>
        <w:numPr>
          <w:ilvl w:val="0"/>
          <w:numId w:val="47"/>
        </w:numPr>
        <w:spacing w:before="0" w:beforeAutospacing="0" w:after="0" w:afterAutospacing="0"/>
        <w:ind w:left="1080" w:firstLine="0"/>
        <w:textAlignment w:val="baseline"/>
        <w:rPr>
          <w:del w:id="702" w:author="Rob Pedder (he/him)" w:date="2022-11-17T10:37:00Z"/>
          <w:rFonts w:ascii="Calibri" w:hAnsi="Calibri" w:cs="Calibri"/>
          <w:sz w:val="20"/>
          <w:szCs w:val="20"/>
        </w:rPr>
      </w:pPr>
      <w:del w:id="703" w:author="Rob Pedder (he/him)" w:date="2022-11-17T10:37:00Z">
        <w:r w:rsidRPr="00F63F06" w:rsidDel="000650A8">
          <w:rPr>
            <w:rStyle w:val="normaltextrun"/>
            <w:rFonts w:ascii="Calibri" w:hAnsi="Calibri" w:cs="Calibri"/>
            <w:sz w:val="20"/>
            <w:szCs w:val="20"/>
          </w:rPr>
          <w:delText>MAYOR MAKES ACCEPTANCE SPEECH</w:delText>
        </w:r>
        <w:r w:rsidRPr="00F63F06" w:rsidDel="000650A8">
          <w:rPr>
            <w:rStyle w:val="eop"/>
            <w:rFonts w:ascii="Calibri" w:hAnsi="Calibri" w:cs="Calibri"/>
            <w:sz w:val="20"/>
            <w:szCs w:val="20"/>
          </w:rPr>
          <w:delText> </w:delText>
        </w:r>
      </w:del>
    </w:p>
    <w:p w14:paraId="0F909500" w14:textId="3E3FC2DF" w:rsidR="00A6093B" w:rsidRPr="00F63F06" w:rsidDel="000650A8" w:rsidRDefault="00A6093B" w:rsidP="00A6093B">
      <w:pPr>
        <w:pStyle w:val="paragraph"/>
        <w:spacing w:before="0" w:beforeAutospacing="0" w:after="0" w:afterAutospacing="0"/>
        <w:textAlignment w:val="baseline"/>
        <w:rPr>
          <w:del w:id="704" w:author="Rob Pedder (he/him)" w:date="2022-11-17T10:37:00Z"/>
          <w:rFonts w:ascii="Calibri" w:hAnsi="Calibri" w:cs="Calibri"/>
          <w:sz w:val="20"/>
          <w:szCs w:val="20"/>
        </w:rPr>
      </w:pPr>
      <w:del w:id="705" w:author="Rob Pedder (he/him)" w:date="2022-11-17T10:37:00Z">
        <w:r w:rsidRPr="00F63F06" w:rsidDel="000650A8">
          <w:rPr>
            <w:rStyle w:val="eop"/>
            <w:rFonts w:ascii="Calibri" w:hAnsi="Calibri" w:cs="Calibri"/>
            <w:sz w:val="20"/>
            <w:szCs w:val="20"/>
          </w:rPr>
          <w:delText> </w:delText>
        </w:r>
      </w:del>
    </w:p>
    <w:p w14:paraId="38B0C784" w14:textId="1124A2D6" w:rsidR="00A6093B" w:rsidRPr="00F63F06" w:rsidDel="000650A8" w:rsidRDefault="00A6093B" w:rsidP="00AC2102">
      <w:pPr>
        <w:pStyle w:val="paragraph"/>
        <w:numPr>
          <w:ilvl w:val="0"/>
          <w:numId w:val="48"/>
        </w:numPr>
        <w:spacing w:before="0" w:beforeAutospacing="0" w:after="0" w:afterAutospacing="0"/>
        <w:ind w:left="1080" w:firstLine="0"/>
        <w:textAlignment w:val="baseline"/>
        <w:rPr>
          <w:del w:id="706" w:author="Rob Pedder (he/him)" w:date="2022-11-17T10:37:00Z"/>
          <w:rFonts w:ascii="Calibri" w:hAnsi="Calibri" w:cs="Calibri"/>
          <w:sz w:val="20"/>
          <w:szCs w:val="20"/>
        </w:rPr>
      </w:pPr>
      <w:del w:id="707" w:author="Rob Pedder (he/him)" w:date="2022-11-17T10:37:00Z">
        <w:r w:rsidRPr="00F63F06" w:rsidDel="000650A8">
          <w:rPr>
            <w:rStyle w:val="normaltextrun"/>
            <w:rFonts w:ascii="Calibri" w:hAnsi="Calibri" w:cs="Calibri"/>
            <w:sz w:val="20"/>
            <w:szCs w:val="20"/>
          </w:rPr>
          <w:delText>MAYOR CALLS FOR NOMINATIONS FOR DEPUTY MAYOR</w:delText>
        </w:r>
        <w:r w:rsidRPr="00F63F06" w:rsidDel="000650A8">
          <w:rPr>
            <w:rStyle w:val="eop"/>
            <w:rFonts w:ascii="Calibri" w:hAnsi="Calibri" w:cs="Calibri"/>
            <w:sz w:val="20"/>
            <w:szCs w:val="20"/>
          </w:rPr>
          <w:delText> </w:delText>
        </w:r>
      </w:del>
    </w:p>
    <w:p w14:paraId="70E2D45D" w14:textId="7E44A0E7" w:rsidR="00A6093B" w:rsidRPr="00F63F06" w:rsidDel="000650A8" w:rsidRDefault="00A6093B" w:rsidP="00A6093B">
      <w:pPr>
        <w:pStyle w:val="paragraph"/>
        <w:spacing w:before="0" w:beforeAutospacing="0" w:after="0" w:afterAutospacing="0"/>
        <w:textAlignment w:val="baseline"/>
        <w:rPr>
          <w:del w:id="708" w:author="Rob Pedder (he/him)" w:date="2022-11-17T10:37:00Z"/>
          <w:rFonts w:ascii="Calibri" w:hAnsi="Calibri" w:cs="Calibri"/>
          <w:sz w:val="20"/>
          <w:szCs w:val="20"/>
        </w:rPr>
      </w:pPr>
      <w:del w:id="709" w:author="Rob Pedder (he/him)" w:date="2022-11-17T10:37:00Z">
        <w:r w:rsidRPr="00F63F06" w:rsidDel="000650A8">
          <w:rPr>
            <w:rStyle w:val="eop"/>
            <w:rFonts w:ascii="Calibri" w:hAnsi="Calibri" w:cs="Calibri"/>
            <w:sz w:val="20"/>
            <w:szCs w:val="20"/>
          </w:rPr>
          <w:delText> </w:delText>
        </w:r>
      </w:del>
    </w:p>
    <w:p w14:paraId="48F9E394" w14:textId="23C981E9" w:rsidR="00A6093B" w:rsidRPr="00F63F06" w:rsidDel="000650A8" w:rsidRDefault="00A6093B" w:rsidP="00AC2102">
      <w:pPr>
        <w:pStyle w:val="paragraph"/>
        <w:numPr>
          <w:ilvl w:val="0"/>
          <w:numId w:val="49"/>
        </w:numPr>
        <w:spacing w:before="0" w:beforeAutospacing="0" w:after="0" w:afterAutospacing="0"/>
        <w:ind w:left="1080" w:firstLine="0"/>
        <w:textAlignment w:val="baseline"/>
        <w:rPr>
          <w:del w:id="710" w:author="Rob Pedder (he/him)" w:date="2022-11-17T10:37:00Z"/>
          <w:rFonts w:ascii="Calibri" w:hAnsi="Calibri" w:cs="Calibri"/>
          <w:sz w:val="20"/>
          <w:szCs w:val="20"/>
        </w:rPr>
      </w:pPr>
      <w:del w:id="711" w:author="Rob Pedder (he/him)" w:date="2022-11-17T10:37:00Z">
        <w:r w:rsidRPr="00F63F06" w:rsidDel="000650A8">
          <w:rPr>
            <w:rStyle w:val="normaltextrun"/>
            <w:rFonts w:ascii="Calibri" w:hAnsi="Calibri" w:cs="Calibri"/>
            <w:sz w:val="20"/>
            <w:szCs w:val="20"/>
          </w:rPr>
          <w:delText>MAYOR CONDUCTS ELECTION OF DEPUTY MAYOR</w:delText>
        </w:r>
        <w:r w:rsidRPr="00F63F06" w:rsidDel="000650A8">
          <w:rPr>
            <w:rStyle w:val="eop"/>
            <w:rFonts w:ascii="Calibri" w:hAnsi="Calibri" w:cs="Calibri"/>
            <w:sz w:val="20"/>
            <w:szCs w:val="20"/>
          </w:rPr>
          <w:delText> </w:delText>
        </w:r>
      </w:del>
    </w:p>
    <w:p w14:paraId="359C7EE8" w14:textId="2B954B4B" w:rsidR="00A6093B" w:rsidRPr="00F63F06" w:rsidDel="000650A8" w:rsidRDefault="00A6093B" w:rsidP="00A6093B">
      <w:pPr>
        <w:pStyle w:val="paragraph"/>
        <w:spacing w:before="0" w:beforeAutospacing="0" w:after="0" w:afterAutospacing="0"/>
        <w:textAlignment w:val="baseline"/>
        <w:rPr>
          <w:del w:id="712" w:author="Rob Pedder (he/him)" w:date="2022-11-17T10:37:00Z"/>
          <w:rFonts w:ascii="Calibri" w:hAnsi="Calibri" w:cs="Calibri"/>
          <w:sz w:val="20"/>
          <w:szCs w:val="20"/>
        </w:rPr>
      </w:pPr>
      <w:del w:id="713" w:author="Rob Pedder (he/him)" w:date="2022-11-17T10:37:00Z">
        <w:r w:rsidRPr="00F63F06" w:rsidDel="000650A8">
          <w:rPr>
            <w:rStyle w:val="eop"/>
            <w:rFonts w:ascii="Calibri" w:hAnsi="Calibri" w:cs="Calibri"/>
            <w:sz w:val="20"/>
            <w:szCs w:val="20"/>
          </w:rPr>
          <w:delText> </w:delText>
        </w:r>
      </w:del>
    </w:p>
    <w:p w14:paraId="4FBD5176" w14:textId="57698B81" w:rsidR="00A6093B" w:rsidRPr="00F63F06" w:rsidDel="000650A8" w:rsidRDefault="00A6093B" w:rsidP="00AC2102">
      <w:pPr>
        <w:pStyle w:val="paragraph"/>
        <w:numPr>
          <w:ilvl w:val="0"/>
          <w:numId w:val="50"/>
        </w:numPr>
        <w:spacing w:before="0" w:beforeAutospacing="0" w:after="0" w:afterAutospacing="0"/>
        <w:ind w:left="1080" w:firstLine="0"/>
        <w:textAlignment w:val="baseline"/>
        <w:rPr>
          <w:del w:id="714" w:author="Rob Pedder (he/him)" w:date="2022-11-17T10:37:00Z"/>
          <w:rFonts w:ascii="Calibri" w:hAnsi="Calibri" w:cs="Calibri"/>
          <w:sz w:val="20"/>
          <w:szCs w:val="20"/>
        </w:rPr>
      </w:pPr>
      <w:del w:id="715" w:author="Rob Pedder (he/him)" w:date="2022-11-17T10:37:00Z">
        <w:r w:rsidRPr="00F63F06" w:rsidDel="000650A8">
          <w:rPr>
            <w:rStyle w:val="normaltextrun"/>
            <w:rFonts w:ascii="Calibri" w:hAnsi="Calibri" w:cs="Calibri"/>
            <w:sz w:val="20"/>
            <w:szCs w:val="20"/>
          </w:rPr>
          <w:delText>DECLARATION OF ELECTION OF DEPUTY MAYOR BY THE MAYOR</w:delText>
        </w:r>
        <w:r w:rsidRPr="00F63F06" w:rsidDel="000650A8">
          <w:rPr>
            <w:rStyle w:val="eop"/>
            <w:rFonts w:ascii="Calibri" w:hAnsi="Calibri" w:cs="Calibri"/>
            <w:sz w:val="20"/>
            <w:szCs w:val="20"/>
          </w:rPr>
          <w:delText> </w:delText>
        </w:r>
      </w:del>
    </w:p>
    <w:p w14:paraId="2CEB0B23" w14:textId="01996801" w:rsidR="00A6093B" w:rsidRPr="00F63F06" w:rsidDel="000650A8" w:rsidRDefault="00A6093B" w:rsidP="00A6093B">
      <w:pPr>
        <w:pStyle w:val="paragraph"/>
        <w:spacing w:before="0" w:beforeAutospacing="0" w:after="0" w:afterAutospacing="0"/>
        <w:textAlignment w:val="baseline"/>
        <w:rPr>
          <w:del w:id="716" w:author="Rob Pedder (he/him)" w:date="2022-11-17T10:37:00Z"/>
          <w:rFonts w:ascii="Calibri" w:hAnsi="Calibri" w:cs="Calibri"/>
          <w:sz w:val="20"/>
          <w:szCs w:val="20"/>
        </w:rPr>
      </w:pPr>
      <w:del w:id="717" w:author="Rob Pedder (he/him)" w:date="2022-11-17T10:37:00Z">
        <w:r w:rsidRPr="00F63F06" w:rsidDel="000650A8">
          <w:rPr>
            <w:rStyle w:val="eop"/>
            <w:rFonts w:ascii="Calibri" w:hAnsi="Calibri" w:cs="Calibri"/>
            <w:sz w:val="20"/>
            <w:szCs w:val="20"/>
          </w:rPr>
          <w:delText> </w:delText>
        </w:r>
      </w:del>
    </w:p>
    <w:p w14:paraId="50170D70" w14:textId="50052556" w:rsidR="00A6093B" w:rsidRPr="00F63F06" w:rsidDel="000650A8" w:rsidRDefault="00A6093B" w:rsidP="00AC2102">
      <w:pPr>
        <w:pStyle w:val="paragraph"/>
        <w:numPr>
          <w:ilvl w:val="0"/>
          <w:numId w:val="51"/>
        </w:numPr>
        <w:spacing w:before="0" w:beforeAutospacing="0" w:after="0" w:afterAutospacing="0"/>
        <w:ind w:left="1080" w:firstLine="0"/>
        <w:textAlignment w:val="baseline"/>
        <w:rPr>
          <w:del w:id="718" w:author="Rob Pedder (he/him)" w:date="2022-11-17T10:37:00Z"/>
          <w:rFonts w:ascii="Calibri" w:hAnsi="Calibri" w:cs="Calibri"/>
          <w:sz w:val="20"/>
          <w:szCs w:val="20"/>
        </w:rPr>
      </w:pPr>
      <w:del w:id="719" w:author="Rob Pedder (he/him)" w:date="2022-11-17T10:37:00Z">
        <w:r w:rsidRPr="00F63F06" w:rsidDel="000650A8">
          <w:rPr>
            <w:rStyle w:val="normaltextrun"/>
            <w:rFonts w:ascii="Calibri" w:hAnsi="Calibri" w:cs="Calibri"/>
            <w:sz w:val="20"/>
            <w:szCs w:val="20"/>
          </w:rPr>
          <w:delText>DEPUTY MAYOR MAKES ACCEPTANCE SPEECH</w:delText>
        </w:r>
        <w:r w:rsidRPr="00F63F06" w:rsidDel="000650A8">
          <w:rPr>
            <w:rStyle w:val="eop"/>
            <w:rFonts w:ascii="Calibri" w:hAnsi="Calibri" w:cs="Calibri"/>
            <w:sz w:val="20"/>
            <w:szCs w:val="20"/>
          </w:rPr>
          <w:delText> </w:delText>
        </w:r>
      </w:del>
    </w:p>
    <w:p w14:paraId="1F6B65B8" w14:textId="02371D45" w:rsidR="00A6093B" w:rsidRPr="00F63F06" w:rsidDel="000650A8" w:rsidRDefault="00A6093B" w:rsidP="00A6093B">
      <w:pPr>
        <w:pStyle w:val="paragraph"/>
        <w:spacing w:before="0" w:beforeAutospacing="0" w:after="0" w:afterAutospacing="0"/>
        <w:textAlignment w:val="baseline"/>
        <w:rPr>
          <w:del w:id="720" w:author="Rob Pedder (he/him)" w:date="2022-11-17T10:37:00Z"/>
          <w:rFonts w:ascii="Calibri" w:hAnsi="Calibri" w:cs="Calibri"/>
          <w:sz w:val="20"/>
          <w:szCs w:val="20"/>
        </w:rPr>
      </w:pPr>
      <w:del w:id="721" w:author="Rob Pedder (he/him)" w:date="2022-11-17T10:37:00Z">
        <w:r w:rsidRPr="00F63F06" w:rsidDel="000650A8">
          <w:rPr>
            <w:rStyle w:val="eop"/>
            <w:rFonts w:ascii="Calibri" w:hAnsi="Calibri" w:cs="Calibri"/>
            <w:sz w:val="20"/>
            <w:szCs w:val="20"/>
          </w:rPr>
          <w:delText> </w:delText>
        </w:r>
      </w:del>
    </w:p>
    <w:p w14:paraId="762A0A20" w14:textId="4377569F" w:rsidR="00A6093B" w:rsidRPr="00F63F06" w:rsidDel="000650A8" w:rsidRDefault="00A6093B" w:rsidP="00AC2102">
      <w:pPr>
        <w:pStyle w:val="paragraph"/>
        <w:numPr>
          <w:ilvl w:val="0"/>
          <w:numId w:val="52"/>
        </w:numPr>
        <w:spacing w:before="0" w:beforeAutospacing="0" w:after="0" w:afterAutospacing="0"/>
        <w:ind w:left="1080" w:firstLine="0"/>
        <w:textAlignment w:val="baseline"/>
        <w:rPr>
          <w:del w:id="722" w:author="Rob Pedder (he/him)" w:date="2022-11-17T10:37:00Z"/>
          <w:rFonts w:ascii="Calibri" w:hAnsi="Calibri" w:cs="Calibri"/>
          <w:sz w:val="20"/>
          <w:szCs w:val="20"/>
        </w:rPr>
      </w:pPr>
      <w:del w:id="723" w:author="Rob Pedder (he/him)" w:date="2022-11-17T10:37:00Z">
        <w:r w:rsidRPr="00F63F06" w:rsidDel="000650A8">
          <w:rPr>
            <w:rStyle w:val="normaltextrun"/>
            <w:rFonts w:ascii="Calibri" w:hAnsi="Calibri" w:cs="Calibri"/>
            <w:sz w:val="20"/>
            <w:szCs w:val="20"/>
          </w:rPr>
          <w:delText>MAYOR INVITES COUNCILLORS TO MAKE STATEMENTS ON THE ELECTION OF MAYOR AND DEPUTY MAYOR</w:delText>
        </w:r>
        <w:r w:rsidRPr="00F63F06" w:rsidDel="000650A8">
          <w:rPr>
            <w:rStyle w:val="eop"/>
            <w:rFonts w:ascii="Calibri" w:hAnsi="Calibri" w:cs="Calibri"/>
            <w:sz w:val="20"/>
            <w:szCs w:val="20"/>
          </w:rPr>
          <w:delText> </w:delText>
        </w:r>
      </w:del>
    </w:p>
    <w:p w14:paraId="45D35600" w14:textId="25978D28" w:rsidR="00A6093B" w:rsidRPr="00F63F06" w:rsidDel="000650A8" w:rsidRDefault="00A6093B" w:rsidP="00A6093B">
      <w:pPr>
        <w:pStyle w:val="paragraph"/>
        <w:spacing w:before="0" w:beforeAutospacing="0" w:after="0" w:afterAutospacing="0"/>
        <w:textAlignment w:val="baseline"/>
        <w:rPr>
          <w:del w:id="724" w:author="Rob Pedder (he/him)" w:date="2022-11-17T10:37:00Z"/>
          <w:rFonts w:ascii="Calibri" w:hAnsi="Calibri" w:cs="Calibri"/>
          <w:sz w:val="20"/>
          <w:szCs w:val="20"/>
        </w:rPr>
      </w:pPr>
      <w:del w:id="725" w:author="Rob Pedder (he/him)" w:date="2022-11-17T10:37:00Z">
        <w:r w:rsidRPr="00F63F06" w:rsidDel="000650A8">
          <w:rPr>
            <w:rStyle w:val="eop"/>
            <w:rFonts w:ascii="Calibri" w:hAnsi="Calibri" w:cs="Calibri"/>
            <w:sz w:val="20"/>
            <w:szCs w:val="20"/>
          </w:rPr>
          <w:delText> </w:delText>
        </w:r>
      </w:del>
    </w:p>
    <w:p w14:paraId="579718E3" w14:textId="528A1712" w:rsidR="00A6093B" w:rsidRPr="00F63F06" w:rsidDel="000650A8" w:rsidRDefault="00A6093B" w:rsidP="00AC2102">
      <w:pPr>
        <w:pStyle w:val="paragraph"/>
        <w:numPr>
          <w:ilvl w:val="0"/>
          <w:numId w:val="53"/>
        </w:numPr>
        <w:spacing w:before="0" w:beforeAutospacing="0" w:after="0" w:afterAutospacing="0"/>
        <w:ind w:left="1080" w:firstLine="0"/>
        <w:textAlignment w:val="baseline"/>
        <w:rPr>
          <w:del w:id="726" w:author="Rob Pedder (he/him)" w:date="2022-11-17T10:37:00Z"/>
          <w:rFonts w:ascii="Calibri" w:hAnsi="Calibri" w:cs="Calibri"/>
          <w:sz w:val="20"/>
          <w:szCs w:val="20"/>
        </w:rPr>
      </w:pPr>
      <w:del w:id="727" w:author="Rob Pedder (he/him)" w:date="2022-11-17T10:37:00Z">
        <w:r w:rsidRPr="00F63F06" w:rsidDel="000650A8">
          <w:rPr>
            <w:rStyle w:val="normaltextrun"/>
            <w:rFonts w:ascii="Calibri" w:hAnsi="Calibri" w:cs="Calibri"/>
            <w:sz w:val="20"/>
            <w:szCs w:val="20"/>
          </w:rPr>
          <w:delText>MAYOR CLOSES THE MEETING</w:delText>
        </w:r>
        <w:r w:rsidRPr="00F63F06" w:rsidDel="000650A8">
          <w:rPr>
            <w:rStyle w:val="eop"/>
            <w:rFonts w:ascii="Calibri" w:hAnsi="Calibri" w:cs="Calibri"/>
            <w:sz w:val="20"/>
            <w:szCs w:val="20"/>
          </w:rPr>
          <w:delText> </w:delText>
        </w:r>
      </w:del>
    </w:p>
    <w:bookmarkEnd w:id="678"/>
    <w:p w14:paraId="2C39E79A" w14:textId="2981A19F" w:rsidR="00D97004" w:rsidRPr="00F63F06" w:rsidDel="000650A8" w:rsidRDefault="00D97004" w:rsidP="008119E8">
      <w:pPr>
        <w:ind w:left="6480" w:right="666" w:firstLine="720"/>
        <w:jc w:val="center"/>
        <w:rPr>
          <w:del w:id="728" w:author="Rob Pedder (he/him)" w:date="2022-11-17T10:37:00Z"/>
          <w:rFonts w:cs="Arial"/>
        </w:rPr>
      </w:pPr>
    </w:p>
    <w:p w14:paraId="6863764E" w14:textId="77777777" w:rsidR="00D97004" w:rsidRPr="00F63F06" w:rsidRDefault="00D97004" w:rsidP="008119E8">
      <w:pPr>
        <w:ind w:left="6480" w:right="666" w:firstLine="720"/>
        <w:jc w:val="center"/>
        <w:rPr>
          <w:rFonts w:cs="Arial"/>
        </w:rPr>
        <w:sectPr w:rsidR="00D97004" w:rsidRPr="00F63F06" w:rsidSect="002833F4">
          <w:pgSz w:w="11906" w:h="16838"/>
          <w:pgMar w:top="1440" w:right="1440" w:bottom="1440" w:left="1440" w:header="708" w:footer="708" w:gutter="0"/>
          <w:cols w:space="708"/>
          <w:docGrid w:linePitch="360"/>
        </w:sectPr>
      </w:pPr>
    </w:p>
    <w:p w14:paraId="2D9970B4" w14:textId="513DEE58" w:rsidR="008119E8" w:rsidRPr="000839FE" w:rsidRDefault="008119E8" w:rsidP="008119E8">
      <w:pPr>
        <w:ind w:left="6480" w:right="666" w:firstLine="720"/>
        <w:jc w:val="center"/>
        <w:rPr>
          <w:rFonts w:cs="Arial"/>
          <w:strike/>
        </w:rPr>
      </w:pPr>
    </w:p>
    <w:p w14:paraId="380C14A9" w14:textId="1BBC6F07" w:rsidR="00D20085" w:rsidRPr="00BE46E4" w:rsidRDefault="00D20085" w:rsidP="008F62C4">
      <w:pPr>
        <w:pStyle w:val="Heading1"/>
        <w:rPr>
          <w:b w:val="0"/>
          <w:color w:val="44546A" w:themeColor="text2"/>
          <w:szCs w:val="28"/>
        </w:rPr>
      </w:pPr>
      <w:bookmarkStart w:id="729" w:name="_Toc119678363"/>
      <w:r w:rsidRPr="00BE46E4">
        <w:t xml:space="preserve">CHAPTER </w:t>
      </w:r>
      <w:r w:rsidR="00AF33FE">
        <w:rPr>
          <w:color w:val="44546A" w:themeColor="text2"/>
          <w:szCs w:val="28"/>
        </w:rPr>
        <w:t>7</w:t>
      </w:r>
      <w:r w:rsidRPr="00BE46E4">
        <w:rPr>
          <w:color w:val="44546A" w:themeColor="text2"/>
          <w:szCs w:val="28"/>
        </w:rPr>
        <w:t xml:space="preserve"> – ELECTION PERIOD POLICY</w:t>
      </w:r>
      <w:bookmarkEnd w:id="729"/>
    </w:p>
    <w:p w14:paraId="7891B71B" w14:textId="5CA9CE9B" w:rsidR="00D20085" w:rsidRDefault="00D20085" w:rsidP="00D20085">
      <w:pPr>
        <w:pStyle w:val="Numpara2"/>
        <w:ind w:left="567"/>
      </w:pPr>
    </w:p>
    <w:p w14:paraId="092A8B83" w14:textId="77777777" w:rsidR="005F344E" w:rsidRPr="00760DD5" w:rsidRDefault="005F344E" w:rsidP="00717965">
      <w:pPr>
        <w:pStyle w:val="ListParagraph"/>
        <w:spacing w:after="120" w:line="240" w:lineRule="auto"/>
        <w:ind w:left="0"/>
        <w:jc w:val="both"/>
        <w:rPr>
          <w:rFonts w:cstheme="minorHAnsi"/>
          <w:b/>
          <w:color w:val="44546A" w:themeColor="text2"/>
          <w:sz w:val="24"/>
          <w:szCs w:val="24"/>
        </w:rPr>
      </w:pPr>
      <w:r w:rsidRPr="00760DD5">
        <w:rPr>
          <w:rFonts w:cstheme="minorHAnsi"/>
          <w:b/>
          <w:color w:val="44546A" w:themeColor="text2"/>
          <w:sz w:val="24"/>
          <w:szCs w:val="24"/>
        </w:rPr>
        <w:t>DEFINITIONS</w:t>
      </w:r>
      <w:r w:rsidRPr="00760DD5">
        <w:rPr>
          <w:rFonts w:cstheme="minorHAnsi"/>
          <w:b/>
          <w:color w:val="44546A" w:themeColor="text2"/>
          <w:sz w:val="24"/>
          <w:szCs w:val="24"/>
        </w:rPr>
        <w:br/>
      </w:r>
    </w:p>
    <w:p w14:paraId="4036C814" w14:textId="77777777" w:rsidR="005F344E" w:rsidRPr="00760DD5" w:rsidRDefault="005F344E" w:rsidP="00A6689B">
      <w:pPr>
        <w:autoSpaceDE w:val="0"/>
        <w:autoSpaceDN w:val="0"/>
        <w:adjustRightInd w:val="0"/>
        <w:spacing w:before="120" w:after="0" w:line="240" w:lineRule="auto"/>
        <w:jc w:val="both"/>
        <w:rPr>
          <w:rFonts w:cstheme="minorHAnsi"/>
          <w:bCs/>
          <w:i/>
          <w:iCs/>
          <w:sz w:val="24"/>
          <w:szCs w:val="24"/>
        </w:rPr>
      </w:pPr>
      <w:r w:rsidRPr="00760DD5">
        <w:rPr>
          <w:rFonts w:cstheme="minorHAnsi"/>
          <w:b/>
          <w:bCs/>
          <w:i/>
          <w:iCs/>
          <w:sz w:val="24"/>
          <w:szCs w:val="24"/>
        </w:rPr>
        <w:t>Act</w:t>
      </w:r>
      <w:r w:rsidRPr="00760DD5">
        <w:rPr>
          <w:rFonts w:cstheme="minorHAnsi"/>
          <w:bCs/>
          <w:iCs/>
          <w:sz w:val="24"/>
          <w:szCs w:val="24"/>
        </w:rPr>
        <w:t xml:space="preserve"> means the </w:t>
      </w:r>
      <w:r w:rsidRPr="00760DD5">
        <w:rPr>
          <w:rFonts w:cstheme="minorHAnsi"/>
          <w:bCs/>
          <w:i/>
          <w:iCs/>
          <w:sz w:val="24"/>
          <w:szCs w:val="24"/>
        </w:rPr>
        <w:t>Local Government Act 2020.</w:t>
      </w:r>
    </w:p>
    <w:p w14:paraId="5D1E6CB7" w14:textId="77777777" w:rsidR="005F344E" w:rsidRPr="00760DD5" w:rsidRDefault="005F344E" w:rsidP="00A6689B">
      <w:pPr>
        <w:autoSpaceDE w:val="0"/>
        <w:autoSpaceDN w:val="0"/>
        <w:adjustRightInd w:val="0"/>
        <w:spacing w:before="120" w:after="0" w:line="240" w:lineRule="auto"/>
        <w:jc w:val="both"/>
        <w:rPr>
          <w:rFonts w:cstheme="minorHAnsi"/>
          <w:bCs/>
          <w:iCs/>
          <w:sz w:val="24"/>
          <w:szCs w:val="24"/>
        </w:rPr>
      </w:pPr>
      <w:r w:rsidRPr="00760DD5">
        <w:rPr>
          <w:rFonts w:cstheme="minorHAnsi"/>
          <w:b/>
          <w:bCs/>
          <w:i/>
          <w:iCs/>
          <w:sz w:val="24"/>
          <w:szCs w:val="24"/>
        </w:rPr>
        <w:t>by-election</w:t>
      </w:r>
      <w:r w:rsidRPr="00760DD5">
        <w:rPr>
          <w:rFonts w:cstheme="minorHAnsi"/>
          <w:bCs/>
          <w:iCs/>
          <w:sz w:val="24"/>
          <w:szCs w:val="24"/>
        </w:rPr>
        <w:t xml:space="preserve"> means a by-election held under section 260 of the Act.</w:t>
      </w:r>
    </w:p>
    <w:p w14:paraId="1A83AC8A" w14:textId="77777777" w:rsidR="005F344E" w:rsidRPr="00760DD5" w:rsidRDefault="005F344E" w:rsidP="00A6689B">
      <w:pPr>
        <w:autoSpaceDE w:val="0"/>
        <w:autoSpaceDN w:val="0"/>
        <w:adjustRightInd w:val="0"/>
        <w:spacing w:before="120" w:after="0" w:line="240" w:lineRule="auto"/>
        <w:jc w:val="both"/>
        <w:rPr>
          <w:rFonts w:cstheme="minorHAnsi"/>
          <w:bCs/>
          <w:iCs/>
          <w:sz w:val="24"/>
          <w:szCs w:val="24"/>
        </w:rPr>
      </w:pPr>
      <w:r w:rsidRPr="00760DD5">
        <w:rPr>
          <w:rFonts w:cstheme="minorHAnsi"/>
          <w:b/>
          <w:bCs/>
          <w:i/>
          <w:iCs/>
          <w:sz w:val="24"/>
          <w:szCs w:val="24"/>
        </w:rPr>
        <w:t xml:space="preserve">election </w:t>
      </w:r>
      <w:r w:rsidRPr="00760DD5">
        <w:rPr>
          <w:rFonts w:cstheme="minorHAnsi"/>
          <w:bCs/>
          <w:iCs/>
          <w:sz w:val="24"/>
          <w:szCs w:val="24"/>
        </w:rPr>
        <w:t>in this Policy means an election held under Part 8 of the Act.</w:t>
      </w:r>
    </w:p>
    <w:p w14:paraId="495B5510" w14:textId="34854984" w:rsidR="005F344E" w:rsidRPr="00760DD5" w:rsidRDefault="005F344E" w:rsidP="00A6689B">
      <w:pPr>
        <w:autoSpaceDE w:val="0"/>
        <w:autoSpaceDN w:val="0"/>
        <w:adjustRightInd w:val="0"/>
        <w:spacing w:before="120" w:after="0" w:line="240" w:lineRule="auto"/>
        <w:jc w:val="both"/>
        <w:rPr>
          <w:rFonts w:cstheme="minorHAnsi"/>
          <w:sz w:val="24"/>
          <w:szCs w:val="24"/>
        </w:rPr>
      </w:pPr>
      <w:r w:rsidRPr="00760DD5">
        <w:rPr>
          <w:rFonts w:cstheme="minorHAnsi"/>
          <w:b/>
          <w:bCs/>
          <w:i/>
          <w:iCs/>
          <w:sz w:val="24"/>
          <w:szCs w:val="24"/>
        </w:rPr>
        <w:t xml:space="preserve">election day </w:t>
      </w:r>
      <w:r w:rsidRPr="00760DD5">
        <w:rPr>
          <w:rFonts w:cstheme="minorHAnsi"/>
          <w:sz w:val="24"/>
          <w:szCs w:val="24"/>
        </w:rPr>
        <w:t>means the day of an election determined under section 257 or section 260 of the Act.</w:t>
      </w:r>
    </w:p>
    <w:p w14:paraId="259A2BAB" w14:textId="77777777" w:rsidR="005F344E" w:rsidRPr="00760DD5" w:rsidRDefault="005F344E" w:rsidP="00A6689B">
      <w:pPr>
        <w:autoSpaceDE w:val="0"/>
        <w:autoSpaceDN w:val="0"/>
        <w:adjustRightInd w:val="0"/>
        <w:spacing w:before="120" w:after="0" w:line="240" w:lineRule="auto"/>
        <w:jc w:val="both"/>
        <w:rPr>
          <w:rFonts w:cstheme="minorHAnsi"/>
          <w:sz w:val="24"/>
          <w:szCs w:val="24"/>
        </w:rPr>
      </w:pPr>
      <w:r w:rsidRPr="00760DD5">
        <w:rPr>
          <w:rFonts w:cstheme="minorHAnsi"/>
          <w:b/>
          <w:bCs/>
          <w:i/>
          <w:iCs/>
          <w:sz w:val="24"/>
          <w:szCs w:val="24"/>
        </w:rPr>
        <w:t>election period</w:t>
      </w:r>
      <w:r w:rsidRPr="00760DD5">
        <w:rPr>
          <w:rFonts w:cstheme="minorHAnsi"/>
          <w:sz w:val="24"/>
          <w:szCs w:val="24"/>
        </w:rPr>
        <w:t>, in relation to an election, means the period that—</w:t>
      </w:r>
    </w:p>
    <w:p w14:paraId="268A0448" w14:textId="77777777" w:rsidR="005F344E" w:rsidRPr="00760DD5" w:rsidRDefault="005F344E" w:rsidP="009E5983">
      <w:pPr>
        <w:pStyle w:val="ListParagraph"/>
        <w:numPr>
          <w:ilvl w:val="0"/>
          <w:numId w:val="23"/>
        </w:numPr>
        <w:spacing w:before="120" w:after="0" w:line="240" w:lineRule="auto"/>
        <w:contextualSpacing w:val="0"/>
        <w:jc w:val="both"/>
        <w:rPr>
          <w:rFonts w:cstheme="minorHAnsi"/>
          <w:sz w:val="24"/>
          <w:szCs w:val="24"/>
        </w:rPr>
      </w:pPr>
      <w:r w:rsidRPr="00760DD5">
        <w:rPr>
          <w:rFonts w:cstheme="minorHAnsi"/>
          <w:sz w:val="24"/>
          <w:szCs w:val="24"/>
        </w:rPr>
        <w:t>starts at the time that nominations close on nomination day; and</w:t>
      </w:r>
    </w:p>
    <w:p w14:paraId="17D30ABC" w14:textId="77777777" w:rsidR="005F344E" w:rsidRPr="00760DD5" w:rsidRDefault="005F344E" w:rsidP="009E5983">
      <w:pPr>
        <w:pStyle w:val="ListParagraph"/>
        <w:numPr>
          <w:ilvl w:val="0"/>
          <w:numId w:val="23"/>
        </w:numPr>
        <w:spacing w:before="120" w:after="0" w:line="240" w:lineRule="auto"/>
        <w:contextualSpacing w:val="0"/>
        <w:jc w:val="both"/>
        <w:rPr>
          <w:rFonts w:cstheme="minorHAnsi"/>
          <w:sz w:val="24"/>
          <w:szCs w:val="24"/>
        </w:rPr>
      </w:pPr>
      <w:r w:rsidRPr="00760DD5">
        <w:rPr>
          <w:rFonts w:cstheme="minorHAnsi"/>
          <w:sz w:val="24"/>
          <w:szCs w:val="24"/>
        </w:rPr>
        <w:t>ends at 6 p.m. on election day.</w:t>
      </w:r>
    </w:p>
    <w:p w14:paraId="06DB7072" w14:textId="77777777" w:rsidR="005F344E" w:rsidRPr="00760DD5" w:rsidRDefault="005F344E" w:rsidP="00A6689B">
      <w:pPr>
        <w:autoSpaceDE w:val="0"/>
        <w:autoSpaceDN w:val="0"/>
        <w:adjustRightInd w:val="0"/>
        <w:spacing w:before="120" w:after="0" w:line="240" w:lineRule="auto"/>
        <w:jc w:val="both"/>
        <w:rPr>
          <w:rFonts w:cstheme="minorHAnsi"/>
          <w:sz w:val="24"/>
          <w:szCs w:val="24"/>
        </w:rPr>
      </w:pPr>
      <w:r w:rsidRPr="00760DD5">
        <w:rPr>
          <w:rFonts w:cstheme="minorHAnsi"/>
          <w:b/>
          <w:bCs/>
          <w:i/>
          <w:iCs/>
          <w:sz w:val="24"/>
          <w:szCs w:val="24"/>
        </w:rPr>
        <w:t>election manager</w:t>
      </w:r>
      <w:r w:rsidRPr="00760DD5">
        <w:rPr>
          <w:rFonts w:cstheme="minorHAnsi"/>
          <w:bCs/>
          <w:iCs/>
          <w:sz w:val="24"/>
          <w:szCs w:val="24"/>
        </w:rPr>
        <w:t xml:space="preserve"> </w:t>
      </w:r>
      <w:r w:rsidRPr="00760DD5">
        <w:rPr>
          <w:rFonts w:cstheme="minorHAnsi"/>
          <w:sz w:val="24"/>
          <w:szCs w:val="24"/>
        </w:rPr>
        <w:t>means—</w:t>
      </w:r>
    </w:p>
    <w:p w14:paraId="2B7577B1" w14:textId="77777777" w:rsidR="005F344E" w:rsidRPr="00760DD5" w:rsidRDefault="005F344E" w:rsidP="009E5983">
      <w:pPr>
        <w:pStyle w:val="ListParagraph"/>
        <w:numPr>
          <w:ilvl w:val="0"/>
          <w:numId w:val="24"/>
        </w:numPr>
        <w:spacing w:before="120" w:after="0" w:line="240" w:lineRule="auto"/>
        <w:contextualSpacing w:val="0"/>
        <w:jc w:val="both"/>
        <w:rPr>
          <w:rFonts w:cstheme="minorHAnsi"/>
          <w:sz w:val="24"/>
          <w:szCs w:val="24"/>
        </w:rPr>
      </w:pPr>
      <w:r w:rsidRPr="00760DD5">
        <w:rPr>
          <w:rFonts w:cstheme="minorHAnsi"/>
          <w:sz w:val="24"/>
          <w:szCs w:val="24"/>
        </w:rPr>
        <w:t>the VEC; or</w:t>
      </w:r>
    </w:p>
    <w:p w14:paraId="547D9691" w14:textId="77777777" w:rsidR="005F344E" w:rsidRPr="00760DD5" w:rsidRDefault="005F344E" w:rsidP="009E5983">
      <w:pPr>
        <w:pStyle w:val="ListParagraph"/>
        <w:numPr>
          <w:ilvl w:val="0"/>
          <w:numId w:val="24"/>
        </w:numPr>
        <w:spacing w:before="120" w:after="0" w:line="240" w:lineRule="auto"/>
        <w:contextualSpacing w:val="0"/>
        <w:jc w:val="both"/>
        <w:rPr>
          <w:rFonts w:cstheme="minorHAnsi"/>
          <w:sz w:val="24"/>
          <w:szCs w:val="24"/>
        </w:rPr>
      </w:pPr>
      <w:r w:rsidRPr="00760DD5">
        <w:rPr>
          <w:rFonts w:cstheme="minorHAnsi"/>
          <w:sz w:val="24"/>
          <w:szCs w:val="24"/>
        </w:rPr>
        <w:t>a person appointed by the VEC.</w:t>
      </w:r>
    </w:p>
    <w:p w14:paraId="71062DA3" w14:textId="77777777" w:rsidR="005F344E" w:rsidRPr="00760DD5" w:rsidRDefault="005F344E" w:rsidP="00A6689B">
      <w:pPr>
        <w:pStyle w:val="DraftDefinition2"/>
        <w:ind w:left="0" w:firstLine="0"/>
        <w:jc w:val="both"/>
        <w:rPr>
          <w:rFonts w:asciiTheme="minorHAnsi" w:hAnsiTheme="minorHAnsi" w:cstheme="minorHAnsi"/>
          <w:szCs w:val="24"/>
        </w:rPr>
      </w:pPr>
      <w:r w:rsidRPr="00760DD5">
        <w:rPr>
          <w:rFonts w:asciiTheme="minorHAnsi" w:hAnsiTheme="minorHAnsi" w:cstheme="minorHAnsi"/>
          <w:b/>
          <w:bCs/>
          <w:i/>
          <w:iCs/>
          <w:szCs w:val="24"/>
        </w:rPr>
        <w:t>electoral material</w:t>
      </w:r>
      <w:r w:rsidRPr="00760DD5">
        <w:rPr>
          <w:rFonts w:asciiTheme="minorHAnsi" w:hAnsiTheme="minorHAnsi" w:cstheme="minorHAnsi"/>
          <w:szCs w:val="24"/>
        </w:rPr>
        <w:t xml:space="preserve"> means an advertisement, handbill, pamphlet or notice that contains electoral matter, but does not include an advertisement in a newspaper that is only announcing the holding of a meeting.</w:t>
      </w:r>
    </w:p>
    <w:p w14:paraId="635246EF" w14:textId="5B48DEF1" w:rsidR="005F344E" w:rsidRPr="00760DD5" w:rsidRDefault="005F344E" w:rsidP="00A6689B">
      <w:pPr>
        <w:pStyle w:val="DraftHeading2"/>
        <w:tabs>
          <w:tab w:val="right" w:pos="1247"/>
        </w:tabs>
        <w:jc w:val="both"/>
        <w:rPr>
          <w:rFonts w:asciiTheme="minorHAnsi" w:hAnsiTheme="minorHAnsi" w:cstheme="minorHAnsi"/>
          <w:szCs w:val="24"/>
        </w:rPr>
      </w:pPr>
      <w:r w:rsidRPr="00760DD5">
        <w:rPr>
          <w:rFonts w:asciiTheme="minorHAnsi" w:hAnsiTheme="minorHAnsi" w:cstheme="minorHAnsi"/>
          <w:b/>
          <w:bCs/>
          <w:i/>
          <w:iCs/>
          <w:szCs w:val="24"/>
        </w:rPr>
        <w:t>electoral matter</w:t>
      </w:r>
      <w:r w:rsidRPr="00760DD5">
        <w:rPr>
          <w:rFonts w:asciiTheme="minorHAnsi" w:hAnsiTheme="minorHAnsi" w:cstheme="minorHAnsi"/>
          <w:szCs w:val="24"/>
        </w:rPr>
        <w:t xml:space="preserve"> means matter which is intended or likely to affect voting in an </w:t>
      </w:r>
      <w:r w:rsidR="00174CCE" w:rsidRPr="00760DD5">
        <w:rPr>
          <w:rFonts w:asciiTheme="minorHAnsi" w:hAnsiTheme="minorHAnsi" w:cstheme="minorHAnsi"/>
          <w:szCs w:val="24"/>
        </w:rPr>
        <w:t>election but</w:t>
      </w:r>
      <w:r w:rsidRPr="00760DD5">
        <w:rPr>
          <w:rFonts w:asciiTheme="minorHAnsi" w:hAnsiTheme="minorHAnsi" w:cstheme="minorHAnsi"/>
          <w:szCs w:val="24"/>
        </w:rPr>
        <w:t xml:space="preserve"> does not include any electoral material produced by or on behalf of the election manager for the purposes of conducting an election.</w:t>
      </w:r>
    </w:p>
    <w:p w14:paraId="66782194" w14:textId="77777777" w:rsidR="005F344E" w:rsidRPr="00760DD5" w:rsidRDefault="005F344E" w:rsidP="00A6689B">
      <w:pPr>
        <w:pStyle w:val="DraftHeading2"/>
        <w:tabs>
          <w:tab w:val="right" w:pos="1247"/>
        </w:tabs>
        <w:jc w:val="both"/>
        <w:rPr>
          <w:rFonts w:asciiTheme="minorHAnsi" w:hAnsiTheme="minorHAnsi" w:cstheme="minorHAnsi"/>
          <w:szCs w:val="24"/>
        </w:rPr>
      </w:pPr>
      <w:r w:rsidRPr="00760DD5">
        <w:rPr>
          <w:rFonts w:asciiTheme="minorHAnsi" w:hAnsiTheme="minorHAnsi" w:cstheme="minorHAnsi"/>
          <w:szCs w:val="24"/>
        </w:rPr>
        <w:tab/>
        <w:t>Without limiting the generality of the definition of </w:t>
      </w:r>
      <w:r w:rsidRPr="00760DD5">
        <w:rPr>
          <w:rFonts w:asciiTheme="minorHAnsi" w:hAnsiTheme="minorHAnsi" w:cstheme="minorHAnsi"/>
          <w:b/>
          <w:i/>
          <w:szCs w:val="24"/>
        </w:rPr>
        <w:t>electoral matter</w:t>
      </w:r>
      <w:r w:rsidRPr="00760DD5">
        <w:rPr>
          <w:rFonts w:asciiTheme="minorHAnsi" w:hAnsiTheme="minorHAnsi" w:cstheme="minorHAnsi"/>
          <w:szCs w:val="24"/>
        </w:rPr>
        <w:t>, matter is to be taken to be intended or likely to affect voting in an election if it contains an express or implicit reference to, or comment on—</w:t>
      </w:r>
    </w:p>
    <w:p w14:paraId="29AD140B" w14:textId="77777777" w:rsidR="005F344E" w:rsidRPr="00760DD5" w:rsidRDefault="005F344E" w:rsidP="009E5983">
      <w:pPr>
        <w:pStyle w:val="ListParagraph"/>
        <w:numPr>
          <w:ilvl w:val="0"/>
          <w:numId w:val="25"/>
        </w:numPr>
        <w:spacing w:before="120" w:after="0" w:line="240" w:lineRule="auto"/>
        <w:contextualSpacing w:val="0"/>
        <w:jc w:val="both"/>
        <w:rPr>
          <w:rFonts w:cstheme="minorHAnsi"/>
          <w:sz w:val="24"/>
          <w:szCs w:val="24"/>
        </w:rPr>
      </w:pPr>
      <w:r w:rsidRPr="00760DD5">
        <w:rPr>
          <w:rFonts w:cstheme="minorHAnsi"/>
          <w:sz w:val="24"/>
          <w:szCs w:val="24"/>
        </w:rPr>
        <w:t>the election; or</w:t>
      </w:r>
    </w:p>
    <w:p w14:paraId="6FE6A556" w14:textId="77777777" w:rsidR="005F344E" w:rsidRPr="00760DD5" w:rsidRDefault="005F344E" w:rsidP="009E5983">
      <w:pPr>
        <w:pStyle w:val="ListParagraph"/>
        <w:numPr>
          <w:ilvl w:val="0"/>
          <w:numId w:val="25"/>
        </w:numPr>
        <w:spacing w:before="120" w:after="0" w:line="240" w:lineRule="auto"/>
        <w:contextualSpacing w:val="0"/>
        <w:jc w:val="both"/>
        <w:rPr>
          <w:rFonts w:cstheme="minorHAnsi"/>
          <w:sz w:val="24"/>
          <w:szCs w:val="24"/>
        </w:rPr>
      </w:pPr>
      <w:r w:rsidRPr="00760DD5">
        <w:rPr>
          <w:rFonts w:cstheme="minorHAnsi"/>
          <w:sz w:val="24"/>
          <w:szCs w:val="24"/>
        </w:rPr>
        <w:t>a candidate in the election; or</w:t>
      </w:r>
    </w:p>
    <w:p w14:paraId="7E61CF0C" w14:textId="77777777" w:rsidR="005F344E" w:rsidRPr="00760DD5" w:rsidRDefault="005F344E" w:rsidP="009E5983">
      <w:pPr>
        <w:pStyle w:val="ListParagraph"/>
        <w:numPr>
          <w:ilvl w:val="0"/>
          <w:numId w:val="25"/>
        </w:numPr>
        <w:spacing w:before="120" w:after="0" w:line="240" w:lineRule="auto"/>
        <w:contextualSpacing w:val="0"/>
        <w:jc w:val="both"/>
        <w:rPr>
          <w:rFonts w:cstheme="minorHAnsi"/>
          <w:sz w:val="24"/>
          <w:szCs w:val="24"/>
        </w:rPr>
      </w:pPr>
      <w:r w:rsidRPr="00760DD5">
        <w:rPr>
          <w:rFonts w:cstheme="minorHAnsi"/>
          <w:sz w:val="24"/>
          <w:szCs w:val="24"/>
        </w:rPr>
        <w:t>an issue submitted to, or otherwise before, the voters in connection with the election.</w:t>
      </w:r>
    </w:p>
    <w:p w14:paraId="01BF9C34" w14:textId="77777777" w:rsidR="005F344E" w:rsidRPr="00760DD5" w:rsidRDefault="005F344E" w:rsidP="00A6689B">
      <w:pPr>
        <w:pStyle w:val="DraftDefinition2"/>
        <w:ind w:left="0" w:firstLine="0"/>
        <w:jc w:val="both"/>
        <w:rPr>
          <w:rFonts w:asciiTheme="minorHAnsi" w:hAnsiTheme="minorHAnsi" w:cstheme="minorHAnsi"/>
          <w:szCs w:val="24"/>
        </w:rPr>
      </w:pPr>
      <w:r w:rsidRPr="00760DD5">
        <w:rPr>
          <w:rFonts w:asciiTheme="minorHAnsi" w:hAnsiTheme="minorHAnsi" w:cstheme="minorHAnsi"/>
          <w:b/>
          <w:i/>
          <w:szCs w:val="24"/>
        </w:rPr>
        <w:t>general election</w:t>
      </w:r>
      <w:r w:rsidRPr="00760DD5">
        <w:rPr>
          <w:rFonts w:asciiTheme="minorHAnsi" w:hAnsiTheme="minorHAnsi" w:cstheme="minorHAnsi"/>
          <w:szCs w:val="24"/>
        </w:rPr>
        <w:t xml:space="preserve"> means a general election held under section 257 of the Act.</w:t>
      </w:r>
    </w:p>
    <w:p w14:paraId="2ED82CFD" w14:textId="77777777" w:rsidR="005F344E" w:rsidRPr="00760DD5" w:rsidRDefault="005F344E" w:rsidP="00A6689B">
      <w:pPr>
        <w:pStyle w:val="DraftDefinition2"/>
        <w:ind w:left="0" w:firstLine="0"/>
        <w:jc w:val="both"/>
        <w:rPr>
          <w:rFonts w:asciiTheme="minorHAnsi" w:hAnsiTheme="minorHAnsi" w:cstheme="minorHAnsi"/>
          <w:szCs w:val="24"/>
        </w:rPr>
      </w:pPr>
      <w:r w:rsidRPr="00760DD5">
        <w:rPr>
          <w:rFonts w:asciiTheme="minorHAnsi" w:hAnsiTheme="minorHAnsi" w:cstheme="minorHAnsi"/>
          <w:b/>
          <w:i/>
          <w:szCs w:val="24"/>
        </w:rPr>
        <w:t>nomination day</w:t>
      </w:r>
      <w:r w:rsidRPr="00760DD5">
        <w:rPr>
          <w:rFonts w:asciiTheme="minorHAnsi" w:hAnsiTheme="minorHAnsi" w:cstheme="minorHAnsi"/>
          <w:szCs w:val="24"/>
        </w:rPr>
        <w:t xml:space="preserve"> means the last day on which nominations to be a candidate at a Council election may be received in accordance with the Act and any regulations made under the Act.</w:t>
      </w:r>
    </w:p>
    <w:p w14:paraId="3A97C7DB" w14:textId="77777777" w:rsidR="005F344E" w:rsidRPr="00760DD5" w:rsidRDefault="005F344E" w:rsidP="00A6689B">
      <w:pPr>
        <w:pStyle w:val="Defintion"/>
        <w:ind w:left="0" w:firstLine="0"/>
        <w:jc w:val="both"/>
        <w:rPr>
          <w:rFonts w:asciiTheme="minorHAnsi" w:hAnsiTheme="minorHAnsi" w:cstheme="minorHAnsi"/>
          <w:bCs/>
          <w:iCs/>
          <w:szCs w:val="24"/>
        </w:rPr>
      </w:pPr>
      <w:r w:rsidRPr="00760DD5">
        <w:rPr>
          <w:rFonts w:asciiTheme="minorHAnsi" w:hAnsiTheme="minorHAnsi" w:cstheme="minorHAnsi"/>
          <w:b/>
          <w:bCs/>
          <w:i/>
          <w:iCs/>
          <w:szCs w:val="24"/>
        </w:rPr>
        <w:t>this Policy</w:t>
      </w:r>
      <w:r w:rsidRPr="00760DD5">
        <w:rPr>
          <w:rFonts w:asciiTheme="minorHAnsi" w:hAnsiTheme="minorHAnsi" w:cstheme="minorHAnsi"/>
          <w:bCs/>
          <w:iCs/>
          <w:szCs w:val="24"/>
        </w:rPr>
        <w:t xml:space="preserve"> means this Election Period Policy.</w:t>
      </w:r>
    </w:p>
    <w:p w14:paraId="6BDAEED4" w14:textId="77777777" w:rsidR="005F344E" w:rsidRPr="00760DD5" w:rsidRDefault="005F344E" w:rsidP="00A6689B">
      <w:pPr>
        <w:pStyle w:val="Defintion"/>
        <w:ind w:left="0" w:firstLine="0"/>
        <w:jc w:val="both"/>
        <w:rPr>
          <w:rFonts w:asciiTheme="minorHAnsi" w:hAnsiTheme="minorHAnsi" w:cstheme="minorHAnsi"/>
          <w:szCs w:val="24"/>
        </w:rPr>
      </w:pPr>
      <w:r w:rsidRPr="00760DD5">
        <w:rPr>
          <w:rFonts w:asciiTheme="minorHAnsi" w:hAnsiTheme="minorHAnsi" w:cstheme="minorHAnsi"/>
          <w:b/>
          <w:bCs/>
          <w:i/>
          <w:iCs/>
          <w:szCs w:val="24"/>
        </w:rPr>
        <w:t>publish</w:t>
      </w:r>
      <w:r w:rsidRPr="00760DD5">
        <w:rPr>
          <w:rFonts w:asciiTheme="minorHAnsi" w:hAnsiTheme="minorHAnsi" w:cstheme="minorHAnsi"/>
          <w:szCs w:val="24"/>
        </w:rPr>
        <w:t xml:space="preserve"> means publish by any means including by publication on the Internet.</w:t>
      </w:r>
    </w:p>
    <w:p w14:paraId="4457B66C" w14:textId="0EAF9336" w:rsidR="005F344E" w:rsidRPr="00760DD5" w:rsidRDefault="001E25AD">
      <w:pPr>
        <w:rPr>
          <w:rFonts w:cstheme="minorHAnsi"/>
          <w:color w:val="000000" w:themeColor="text1"/>
          <w:sz w:val="24"/>
          <w:szCs w:val="24"/>
        </w:rPr>
      </w:pPr>
      <w:r>
        <w:rPr>
          <w:rFonts w:cstheme="minorHAnsi"/>
          <w:color w:val="000000" w:themeColor="text1"/>
          <w:sz w:val="24"/>
          <w:szCs w:val="24"/>
        </w:rPr>
        <w:br w:type="page"/>
      </w:r>
    </w:p>
    <w:p w14:paraId="00AF3C96" w14:textId="77777777" w:rsidR="005F344E" w:rsidRPr="00760DD5" w:rsidRDefault="005F344E" w:rsidP="007B450B">
      <w:pPr>
        <w:spacing w:after="0"/>
        <w:jc w:val="both"/>
        <w:rPr>
          <w:rFonts w:cstheme="minorHAnsi"/>
          <w:color w:val="000000" w:themeColor="text1"/>
          <w:sz w:val="24"/>
          <w:szCs w:val="24"/>
        </w:rPr>
      </w:pPr>
    </w:p>
    <w:p w14:paraId="67837F7A" w14:textId="25C22FE5" w:rsidR="00A45626" w:rsidRPr="00760DD5" w:rsidRDefault="00BB4319" w:rsidP="009E5983">
      <w:pPr>
        <w:pStyle w:val="ListParagraph"/>
        <w:numPr>
          <w:ilvl w:val="0"/>
          <w:numId w:val="22"/>
        </w:numPr>
        <w:spacing w:after="120" w:line="240" w:lineRule="auto"/>
        <w:ind w:left="0" w:hanging="426"/>
        <w:jc w:val="both"/>
        <w:rPr>
          <w:rFonts w:cstheme="minorHAnsi"/>
          <w:b/>
          <w:color w:val="44546A" w:themeColor="text2"/>
          <w:sz w:val="24"/>
          <w:szCs w:val="24"/>
        </w:rPr>
      </w:pPr>
      <w:r>
        <w:rPr>
          <w:rFonts w:cstheme="minorHAnsi"/>
          <w:b/>
          <w:color w:val="44546A" w:themeColor="text2"/>
          <w:sz w:val="24"/>
          <w:szCs w:val="24"/>
        </w:rPr>
        <w:t>INTRODUCTION</w:t>
      </w:r>
    </w:p>
    <w:p w14:paraId="33782AEB" w14:textId="6BC7343A" w:rsidR="006B4F84" w:rsidRPr="00BB4319" w:rsidRDefault="008240EA" w:rsidP="001E25AD">
      <w:pPr>
        <w:spacing w:before="120" w:after="120"/>
        <w:jc w:val="both"/>
        <w:rPr>
          <w:rFonts w:cstheme="minorHAnsi"/>
          <w:sz w:val="24"/>
          <w:szCs w:val="24"/>
        </w:rPr>
      </w:pPr>
      <w:r w:rsidRPr="00BB4319">
        <w:rPr>
          <w:rFonts w:cstheme="minorHAnsi"/>
          <w:sz w:val="24"/>
          <w:szCs w:val="24"/>
        </w:rPr>
        <w:t xml:space="preserve">The Act provides that, during the election period, certain prohibitions apply to the functions and powers of Council as it enters </w:t>
      </w:r>
      <w:r w:rsidR="00680E89" w:rsidRPr="00BB4319">
        <w:rPr>
          <w:rFonts w:cstheme="minorHAnsi"/>
          <w:sz w:val="24"/>
          <w:szCs w:val="24"/>
        </w:rPr>
        <w:t xml:space="preserve">into </w:t>
      </w:r>
      <w:r w:rsidR="00A45626" w:rsidRPr="00BB4319">
        <w:rPr>
          <w:rFonts w:cstheme="minorHAnsi"/>
          <w:sz w:val="24"/>
          <w:szCs w:val="24"/>
        </w:rPr>
        <w:t>a ‘caretaker’ period, while ensuring that the normal business of government continues and Council meets its responsibilities to the community.</w:t>
      </w:r>
      <w:r w:rsidR="00362F8F" w:rsidRPr="00BB4319">
        <w:rPr>
          <w:rFonts w:cstheme="minorHAnsi"/>
          <w:sz w:val="24"/>
          <w:szCs w:val="24"/>
        </w:rPr>
        <w:t xml:space="preserve"> </w:t>
      </w:r>
    </w:p>
    <w:p w14:paraId="4CD0DED6" w14:textId="2AEA365B" w:rsidR="00D51B99" w:rsidRPr="00760DD5" w:rsidRDefault="00D51B99" w:rsidP="00450E88">
      <w:pPr>
        <w:pStyle w:val="ListParagraph"/>
        <w:numPr>
          <w:ilvl w:val="0"/>
          <w:numId w:val="22"/>
        </w:numPr>
        <w:spacing w:before="480" w:after="120" w:line="240" w:lineRule="auto"/>
        <w:ind w:left="0" w:hanging="425"/>
        <w:jc w:val="both"/>
        <w:rPr>
          <w:rFonts w:cstheme="minorHAnsi"/>
          <w:b/>
          <w:color w:val="44546A" w:themeColor="text2"/>
          <w:sz w:val="24"/>
          <w:szCs w:val="24"/>
        </w:rPr>
      </w:pPr>
      <w:r>
        <w:rPr>
          <w:rFonts w:cstheme="minorHAnsi"/>
          <w:b/>
          <w:color w:val="44546A" w:themeColor="text2"/>
          <w:sz w:val="24"/>
          <w:szCs w:val="24"/>
        </w:rPr>
        <w:t>POLICY</w:t>
      </w:r>
      <w:r w:rsidR="000607C1">
        <w:rPr>
          <w:rFonts w:cstheme="minorHAnsi"/>
          <w:b/>
          <w:color w:val="44546A" w:themeColor="text2"/>
          <w:sz w:val="24"/>
          <w:szCs w:val="24"/>
        </w:rPr>
        <w:t xml:space="preserve"> OBJECTIVE AND BACKGROUND</w:t>
      </w:r>
    </w:p>
    <w:p w14:paraId="07675BBF" w14:textId="23376BAE" w:rsidR="00FC70ED" w:rsidRDefault="00D3275A" w:rsidP="001E25AD">
      <w:pPr>
        <w:spacing w:before="120" w:after="120"/>
        <w:jc w:val="both"/>
        <w:rPr>
          <w:rFonts w:cstheme="minorHAnsi"/>
          <w:sz w:val="24"/>
          <w:szCs w:val="24"/>
        </w:rPr>
      </w:pPr>
      <w:r>
        <w:rPr>
          <w:rFonts w:cstheme="minorHAnsi"/>
          <w:sz w:val="24"/>
          <w:szCs w:val="24"/>
        </w:rPr>
        <w:t xml:space="preserve">This Policy addresses the requirements of the </w:t>
      </w:r>
      <w:r w:rsidR="00FC70ED">
        <w:rPr>
          <w:rFonts w:cstheme="minorHAnsi"/>
          <w:sz w:val="24"/>
          <w:szCs w:val="24"/>
        </w:rPr>
        <w:t>Act regarding the responsibilities, actions and behaviours of Council in the period leading up to a general election.</w:t>
      </w:r>
    </w:p>
    <w:p w14:paraId="6B0BCE13" w14:textId="2CE5CD62" w:rsidR="00547685" w:rsidRPr="00760DD5" w:rsidRDefault="00547685" w:rsidP="00450E88">
      <w:pPr>
        <w:pStyle w:val="ListParagraph"/>
        <w:numPr>
          <w:ilvl w:val="0"/>
          <w:numId w:val="22"/>
        </w:numPr>
        <w:spacing w:before="480" w:after="120" w:line="240" w:lineRule="auto"/>
        <w:ind w:left="0" w:hanging="425"/>
        <w:jc w:val="both"/>
        <w:rPr>
          <w:rFonts w:cstheme="minorHAnsi"/>
          <w:b/>
          <w:color w:val="44546A" w:themeColor="text2"/>
          <w:sz w:val="24"/>
          <w:szCs w:val="24"/>
        </w:rPr>
      </w:pPr>
      <w:r>
        <w:rPr>
          <w:rFonts w:cstheme="minorHAnsi"/>
          <w:b/>
          <w:color w:val="44546A" w:themeColor="text2"/>
          <w:sz w:val="24"/>
          <w:szCs w:val="24"/>
        </w:rPr>
        <w:t>A</w:t>
      </w:r>
      <w:r w:rsidR="00196A0E">
        <w:rPr>
          <w:rFonts w:cstheme="minorHAnsi"/>
          <w:b/>
          <w:color w:val="44546A" w:themeColor="text2"/>
          <w:sz w:val="24"/>
          <w:szCs w:val="24"/>
        </w:rPr>
        <w:t>PPLICATION OF THE POLICY</w:t>
      </w:r>
    </w:p>
    <w:p w14:paraId="5F4C6B31" w14:textId="77777777" w:rsidR="00D33E53" w:rsidRDefault="00AD5083" w:rsidP="001E25AD">
      <w:pPr>
        <w:spacing w:before="120" w:after="120"/>
        <w:jc w:val="both"/>
        <w:rPr>
          <w:rFonts w:cstheme="minorHAnsi"/>
          <w:sz w:val="24"/>
          <w:szCs w:val="24"/>
        </w:rPr>
      </w:pPr>
      <w:r>
        <w:rPr>
          <w:rFonts w:cstheme="minorHAnsi"/>
          <w:sz w:val="24"/>
          <w:szCs w:val="24"/>
        </w:rPr>
        <w:t xml:space="preserve">This Policy </w:t>
      </w:r>
      <w:r w:rsidR="0027174E">
        <w:rPr>
          <w:rFonts w:cstheme="minorHAnsi"/>
          <w:sz w:val="24"/>
          <w:szCs w:val="24"/>
        </w:rPr>
        <w:t>applies to Councillors and Council staff.</w:t>
      </w:r>
    </w:p>
    <w:p w14:paraId="198AC7C7" w14:textId="589B067A" w:rsidR="00D33E53" w:rsidRDefault="00D33E53" w:rsidP="001E25AD">
      <w:pPr>
        <w:spacing w:before="120" w:after="120"/>
        <w:jc w:val="both"/>
        <w:rPr>
          <w:rFonts w:cstheme="minorHAnsi"/>
          <w:sz w:val="24"/>
          <w:szCs w:val="24"/>
        </w:rPr>
      </w:pPr>
      <w:r>
        <w:rPr>
          <w:rFonts w:cstheme="minorHAnsi"/>
          <w:sz w:val="24"/>
          <w:szCs w:val="24"/>
        </w:rPr>
        <w:t xml:space="preserve">This Policy applies only to the actual making of decisions by Council during </w:t>
      </w:r>
      <w:r w:rsidR="00AA503A">
        <w:rPr>
          <w:rFonts w:cstheme="minorHAnsi"/>
          <w:sz w:val="24"/>
          <w:szCs w:val="24"/>
        </w:rPr>
        <w:t>t</w:t>
      </w:r>
      <w:r>
        <w:rPr>
          <w:rFonts w:cstheme="minorHAnsi"/>
          <w:sz w:val="24"/>
          <w:szCs w:val="24"/>
        </w:rPr>
        <w:t>he election period.</w:t>
      </w:r>
    </w:p>
    <w:p w14:paraId="731903A5" w14:textId="77777777" w:rsidR="000731E7" w:rsidRDefault="00D33E53" w:rsidP="001E25AD">
      <w:pPr>
        <w:spacing w:before="120" w:after="120"/>
        <w:jc w:val="both"/>
        <w:rPr>
          <w:rFonts w:cstheme="minorHAnsi"/>
          <w:sz w:val="24"/>
          <w:szCs w:val="24"/>
        </w:rPr>
      </w:pPr>
      <w:r>
        <w:rPr>
          <w:rFonts w:cstheme="minorHAnsi"/>
          <w:sz w:val="24"/>
          <w:szCs w:val="24"/>
        </w:rPr>
        <w:t xml:space="preserve">This Policy does not apply to announcements </w:t>
      </w:r>
      <w:r w:rsidR="00327093">
        <w:rPr>
          <w:rFonts w:cstheme="minorHAnsi"/>
          <w:sz w:val="24"/>
          <w:szCs w:val="24"/>
        </w:rPr>
        <w:t xml:space="preserve">of decisions </w:t>
      </w:r>
      <w:r w:rsidR="004105C9">
        <w:rPr>
          <w:rFonts w:cstheme="minorHAnsi"/>
          <w:sz w:val="24"/>
          <w:szCs w:val="24"/>
        </w:rPr>
        <w:t xml:space="preserve">by Council </w:t>
      </w:r>
      <w:r w:rsidR="00057C9C">
        <w:rPr>
          <w:rFonts w:cstheme="minorHAnsi"/>
          <w:sz w:val="24"/>
          <w:szCs w:val="24"/>
        </w:rPr>
        <w:t>prior to the commencement of the election period.</w:t>
      </w:r>
    </w:p>
    <w:p w14:paraId="3269DC5C" w14:textId="71E5271E" w:rsidR="00AA503A" w:rsidRDefault="000731E7" w:rsidP="001E25AD">
      <w:pPr>
        <w:spacing w:before="120" w:after="120"/>
        <w:jc w:val="both"/>
        <w:rPr>
          <w:rFonts w:cstheme="minorHAnsi"/>
          <w:sz w:val="24"/>
          <w:szCs w:val="24"/>
        </w:rPr>
      </w:pPr>
      <w:r>
        <w:rPr>
          <w:rFonts w:cstheme="minorHAnsi"/>
          <w:sz w:val="24"/>
          <w:szCs w:val="24"/>
        </w:rPr>
        <w:t xml:space="preserve">However, as far as practicable, such announcement will be made </w:t>
      </w:r>
      <w:r w:rsidR="0031719D">
        <w:rPr>
          <w:rFonts w:cstheme="minorHAnsi"/>
          <w:sz w:val="24"/>
          <w:szCs w:val="24"/>
        </w:rPr>
        <w:t>p</w:t>
      </w:r>
      <w:r w:rsidR="00F0150B">
        <w:rPr>
          <w:rFonts w:cstheme="minorHAnsi"/>
          <w:sz w:val="24"/>
          <w:szCs w:val="24"/>
        </w:rPr>
        <w:t>r</w:t>
      </w:r>
      <w:r w:rsidR="0031719D">
        <w:rPr>
          <w:rFonts w:cstheme="minorHAnsi"/>
          <w:sz w:val="24"/>
          <w:szCs w:val="24"/>
        </w:rPr>
        <w:t>ior to the commen</w:t>
      </w:r>
      <w:r w:rsidR="006562B2">
        <w:rPr>
          <w:rFonts w:cstheme="minorHAnsi"/>
          <w:sz w:val="24"/>
          <w:szCs w:val="24"/>
        </w:rPr>
        <w:t xml:space="preserve">cement of the </w:t>
      </w:r>
      <w:r w:rsidR="00264D82">
        <w:rPr>
          <w:rFonts w:cstheme="minorHAnsi"/>
          <w:sz w:val="24"/>
          <w:szCs w:val="24"/>
        </w:rPr>
        <w:t>election period</w:t>
      </w:r>
      <w:r w:rsidR="00AA503A">
        <w:rPr>
          <w:rFonts w:cstheme="minorHAnsi"/>
          <w:sz w:val="24"/>
          <w:szCs w:val="24"/>
        </w:rPr>
        <w:t>.</w:t>
      </w:r>
    </w:p>
    <w:p w14:paraId="1213249D" w14:textId="77777777" w:rsidR="00B86127" w:rsidRPr="00760DD5" w:rsidRDefault="00B86127" w:rsidP="00450E88">
      <w:pPr>
        <w:pStyle w:val="ListParagraph"/>
        <w:numPr>
          <w:ilvl w:val="0"/>
          <w:numId w:val="22"/>
        </w:numPr>
        <w:spacing w:before="480" w:after="120" w:line="240" w:lineRule="auto"/>
        <w:ind w:left="0" w:hanging="425"/>
        <w:jc w:val="both"/>
        <w:rPr>
          <w:rFonts w:cstheme="minorHAnsi"/>
          <w:b/>
          <w:color w:val="44546A" w:themeColor="text2"/>
          <w:sz w:val="24"/>
          <w:szCs w:val="24"/>
        </w:rPr>
      </w:pPr>
      <w:r w:rsidRPr="00760DD5">
        <w:rPr>
          <w:rFonts w:cstheme="minorHAnsi"/>
          <w:b/>
          <w:color w:val="44546A" w:themeColor="text2"/>
          <w:sz w:val="24"/>
          <w:szCs w:val="24"/>
        </w:rPr>
        <w:t>ELECTION PERIOD</w:t>
      </w:r>
    </w:p>
    <w:p w14:paraId="652EC1BC" w14:textId="0350C85D" w:rsidR="00CF7FB6" w:rsidRDefault="00B86127" w:rsidP="00B86127">
      <w:pPr>
        <w:jc w:val="both"/>
        <w:rPr>
          <w:rFonts w:cstheme="minorHAnsi"/>
          <w:sz w:val="24"/>
          <w:szCs w:val="24"/>
        </w:rPr>
      </w:pPr>
      <w:r>
        <w:rPr>
          <w:rFonts w:cstheme="minorHAnsi"/>
          <w:sz w:val="24"/>
          <w:szCs w:val="24"/>
        </w:rPr>
        <w:t>The ele</w:t>
      </w:r>
      <w:r w:rsidR="00FF3B46">
        <w:rPr>
          <w:rFonts w:cstheme="minorHAnsi"/>
          <w:sz w:val="24"/>
          <w:szCs w:val="24"/>
        </w:rPr>
        <w:t>ction period for the 202</w:t>
      </w:r>
      <w:r w:rsidR="001E25AD">
        <w:rPr>
          <w:rFonts w:cstheme="minorHAnsi"/>
          <w:sz w:val="24"/>
          <w:szCs w:val="24"/>
        </w:rPr>
        <w:t>0</w:t>
      </w:r>
      <w:r w:rsidR="00FF3B46">
        <w:rPr>
          <w:rFonts w:cstheme="minorHAnsi"/>
          <w:sz w:val="24"/>
          <w:szCs w:val="24"/>
        </w:rPr>
        <w:t xml:space="preserve"> Council general </w:t>
      </w:r>
      <w:r w:rsidR="005E54EA">
        <w:rPr>
          <w:rFonts w:cstheme="minorHAnsi"/>
          <w:sz w:val="24"/>
          <w:szCs w:val="24"/>
        </w:rPr>
        <w:t xml:space="preserve">elections commences at </w:t>
      </w:r>
      <w:r w:rsidR="00D269A3">
        <w:rPr>
          <w:rFonts w:cstheme="minorHAnsi"/>
          <w:sz w:val="24"/>
          <w:szCs w:val="24"/>
        </w:rPr>
        <w:t>midnight Tuesday 22 September 2020 and cease at 6.00pm on election day</w:t>
      </w:r>
      <w:r w:rsidR="00F57AD7">
        <w:rPr>
          <w:rFonts w:cstheme="minorHAnsi"/>
          <w:sz w:val="24"/>
          <w:szCs w:val="24"/>
        </w:rPr>
        <w:t>, Saturday 24 October 2020</w:t>
      </w:r>
      <w:r w:rsidR="00CF7FB6">
        <w:rPr>
          <w:rFonts w:cstheme="minorHAnsi"/>
          <w:sz w:val="24"/>
          <w:szCs w:val="24"/>
        </w:rPr>
        <w:t>.</w:t>
      </w:r>
    </w:p>
    <w:p w14:paraId="4CFA3F42" w14:textId="77777777" w:rsidR="005F344E" w:rsidRPr="00760DD5" w:rsidRDefault="005F344E" w:rsidP="00450E88">
      <w:pPr>
        <w:pStyle w:val="ListParagraph"/>
        <w:numPr>
          <w:ilvl w:val="0"/>
          <w:numId w:val="22"/>
        </w:numPr>
        <w:spacing w:before="480" w:after="120" w:line="240" w:lineRule="auto"/>
        <w:ind w:left="0" w:hanging="425"/>
        <w:jc w:val="both"/>
        <w:rPr>
          <w:rFonts w:cstheme="minorHAnsi"/>
          <w:b/>
          <w:color w:val="44546A" w:themeColor="text2"/>
          <w:sz w:val="24"/>
          <w:szCs w:val="24"/>
        </w:rPr>
      </w:pPr>
      <w:r w:rsidRPr="00760DD5">
        <w:rPr>
          <w:rFonts w:cstheme="minorHAnsi"/>
          <w:b/>
          <w:color w:val="44546A" w:themeColor="text2"/>
          <w:sz w:val="24"/>
          <w:szCs w:val="24"/>
        </w:rPr>
        <w:t>PROHIBITIONS</w:t>
      </w:r>
    </w:p>
    <w:p w14:paraId="3759A34A" w14:textId="77777777" w:rsidR="005F344E" w:rsidRPr="00760DD5" w:rsidRDefault="005F344E" w:rsidP="005F344E">
      <w:pPr>
        <w:pStyle w:val="ListParagraph"/>
        <w:ind w:left="0"/>
        <w:jc w:val="both"/>
        <w:rPr>
          <w:rFonts w:cstheme="minorHAnsi"/>
          <w:b/>
          <w:color w:val="44546A" w:themeColor="text2"/>
          <w:sz w:val="24"/>
          <w:szCs w:val="24"/>
        </w:rPr>
      </w:pPr>
    </w:p>
    <w:p w14:paraId="04DA1F55" w14:textId="77777777" w:rsidR="005F344E" w:rsidRPr="00760DD5" w:rsidRDefault="005F344E" w:rsidP="009E5983">
      <w:pPr>
        <w:pStyle w:val="ListParagraph"/>
        <w:numPr>
          <w:ilvl w:val="1"/>
          <w:numId w:val="22"/>
        </w:numPr>
        <w:spacing w:after="240" w:line="240" w:lineRule="auto"/>
        <w:ind w:left="142" w:hanging="567"/>
        <w:contextualSpacing w:val="0"/>
        <w:jc w:val="both"/>
        <w:rPr>
          <w:rFonts w:cstheme="minorHAnsi"/>
          <w:b/>
          <w:color w:val="44546A" w:themeColor="text2"/>
          <w:sz w:val="24"/>
          <w:szCs w:val="24"/>
        </w:rPr>
      </w:pPr>
      <w:r w:rsidRPr="00760DD5">
        <w:rPr>
          <w:rFonts w:cstheme="minorHAnsi"/>
          <w:b/>
          <w:color w:val="44546A" w:themeColor="text2"/>
          <w:sz w:val="24"/>
          <w:szCs w:val="24"/>
        </w:rPr>
        <w:t>Council decisions</w:t>
      </w:r>
    </w:p>
    <w:p w14:paraId="3EF0C45D" w14:textId="63BF3059" w:rsidR="005F344E" w:rsidRPr="00A90BEF" w:rsidRDefault="00EC40BF" w:rsidP="001E25AD">
      <w:pPr>
        <w:pStyle w:val="Indent1"/>
        <w:numPr>
          <w:ilvl w:val="0"/>
          <w:numId w:val="0"/>
        </w:numPr>
        <w:spacing w:before="120" w:after="120"/>
        <w:ind w:left="142"/>
        <w:jc w:val="both"/>
        <w:rPr>
          <w:rFonts w:asciiTheme="minorHAnsi" w:hAnsiTheme="minorHAnsi" w:cstheme="minorHAnsi"/>
        </w:rPr>
      </w:pPr>
      <w:r>
        <w:rPr>
          <w:rFonts w:asciiTheme="minorHAnsi" w:hAnsiTheme="minorHAnsi" w:cstheme="minorHAnsi"/>
        </w:rPr>
        <w:t>Council will not</w:t>
      </w:r>
      <w:r w:rsidR="00460510">
        <w:rPr>
          <w:rFonts w:asciiTheme="minorHAnsi" w:hAnsiTheme="minorHAnsi" w:cstheme="minorHAnsi"/>
        </w:rPr>
        <w:t>, d</w:t>
      </w:r>
      <w:r w:rsidR="005F344E" w:rsidRPr="00A90BEF">
        <w:rPr>
          <w:rFonts w:asciiTheme="minorHAnsi" w:hAnsiTheme="minorHAnsi" w:cstheme="minorHAnsi"/>
        </w:rPr>
        <w:t>uring the election period for a general election</w:t>
      </w:r>
      <w:r w:rsidR="00460510">
        <w:rPr>
          <w:rFonts w:asciiTheme="minorHAnsi" w:hAnsiTheme="minorHAnsi" w:cstheme="minorHAnsi"/>
        </w:rPr>
        <w:t>, make decisions that:</w:t>
      </w:r>
    </w:p>
    <w:p w14:paraId="35A9FE60" w14:textId="15026EC1" w:rsidR="005F344E" w:rsidRPr="001E25AD" w:rsidRDefault="005F344E" w:rsidP="001E25AD">
      <w:pPr>
        <w:pStyle w:val="DraftHeading3"/>
        <w:numPr>
          <w:ilvl w:val="3"/>
          <w:numId w:val="39"/>
        </w:numPr>
        <w:tabs>
          <w:tab w:val="right" w:pos="1757"/>
        </w:tabs>
        <w:spacing w:after="120"/>
        <w:ind w:left="851" w:hanging="644"/>
        <w:jc w:val="both"/>
        <w:rPr>
          <w:rFonts w:asciiTheme="minorHAnsi" w:hAnsiTheme="minorHAnsi" w:cstheme="minorBidi"/>
          <w:szCs w:val="24"/>
        </w:rPr>
      </w:pPr>
      <w:r w:rsidRPr="001E25AD">
        <w:rPr>
          <w:rFonts w:asciiTheme="minorHAnsi" w:hAnsiTheme="minorHAnsi" w:cstheme="minorBidi"/>
          <w:szCs w:val="24"/>
        </w:rPr>
        <w:t>relate to the appointment or remuneration of the Chief Executive Officer, other than those relating to the appointment or remuneration of an Acting Chief Executive Officer; or</w:t>
      </w:r>
    </w:p>
    <w:p w14:paraId="55907381" w14:textId="1288323D" w:rsidR="005F344E" w:rsidRPr="00760DD5" w:rsidRDefault="005F344E" w:rsidP="001E25AD">
      <w:pPr>
        <w:pStyle w:val="DraftHeading3"/>
        <w:numPr>
          <w:ilvl w:val="3"/>
          <w:numId w:val="39"/>
        </w:numPr>
        <w:tabs>
          <w:tab w:val="right" w:pos="1757"/>
        </w:tabs>
        <w:spacing w:after="120"/>
        <w:ind w:left="851" w:hanging="644"/>
        <w:jc w:val="both"/>
        <w:rPr>
          <w:rFonts w:asciiTheme="minorHAnsi" w:hAnsiTheme="minorHAnsi" w:cstheme="minorHAnsi"/>
          <w:szCs w:val="24"/>
        </w:rPr>
      </w:pPr>
      <w:r w:rsidRPr="00760DD5">
        <w:rPr>
          <w:rFonts w:asciiTheme="minorHAnsi" w:hAnsiTheme="minorHAnsi" w:cstheme="minorHAnsi"/>
          <w:szCs w:val="24"/>
        </w:rPr>
        <w:t>commits Council to expenditure exceeding one per cent of Council's income from general rates, municipal charges and service rates and charges in the Financial Year immediately preceding that in which the general election is to be held; or</w:t>
      </w:r>
    </w:p>
    <w:p w14:paraId="21ABF268" w14:textId="716DEEFB" w:rsidR="005F344E" w:rsidRPr="001E25AD" w:rsidRDefault="005F344E" w:rsidP="001E25AD">
      <w:pPr>
        <w:pStyle w:val="DraftHeading3"/>
        <w:numPr>
          <w:ilvl w:val="3"/>
          <w:numId w:val="39"/>
        </w:numPr>
        <w:tabs>
          <w:tab w:val="right" w:pos="1757"/>
        </w:tabs>
        <w:spacing w:after="120"/>
        <w:ind w:left="851" w:hanging="644"/>
        <w:jc w:val="both"/>
        <w:rPr>
          <w:rFonts w:asciiTheme="minorHAnsi" w:hAnsiTheme="minorHAnsi" w:cstheme="minorBidi"/>
          <w:szCs w:val="24"/>
        </w:rPr>
      </w:pPr>
      <w:r w:rsidRPr="001E25AD">
        <w:rPr>
          <w:rFonts w:asciiTheme="minorHAnsi" w:hAnsiTheme="minorHAnsi" w:cstheme="minorBidi"/>
          <w:szCs w:val="24"/>
        </w:rPr>
        <w:t>it considers could be reasonably deferred until the next Council is in place; or</w:t>
      </w:r>
    </w:p>
    <w:p w14:paraId="5C7F51C0" w14:textId="421563EE" w:rsidR="005F344E" w:rsidRPr="001E25AD" w:rsidRDefault="005F344E" w:rsidP="001E25AD">
      <w:pPr>
        <w:pStyle w:val="DraftHeading3"/>
        <w:numPr>
          <w:ilvl w:val="3"/>
          <w:numId w:val="39"/>
        </w:numPr>
        <w:tabs>
          <w:tab w:val="right" w:pos="1757"/>
        </w:tabs>
        <w:spacing w:after="120"/>
        <w:ind w:left="851" w:hanging="644"/>
        <w:jc w:val="both"/>
        <w:rPr>
          <w:rFonts w:asciiTheme="minorHAnsi" w:hAnsiTheme="minorHAnsi" w:cstheme="minorHAnsi"/>
          <w:szCs w:val="24"/>
        </w:rPr>
      </w:pPr>
      <w:r w:rsidRPr="001E25AD">
        <w:rPr>
          <w:szCs w:val="24"/>
        </w:rPr>
        <w:tab/>
      </w:r>
      <w:r w:rsidRPr="001E25AD">
        <w:rPr>
          <w:rFonts w:asciiTheme="minorHAnsi" w:hAnsiTheme="minorHAnsi" w:cstheme="minorHAnsi"/>
          <w:szCs w:val="24"/>
        </w:rPr>
        <w:t>it considers should not be made during an election period.</w:t>
      </w:r>
    </w:p>
    <w:p w14:paraId="409268CE" w14:textId="0EBE585F" w:rsidR="005A1838" w:rsidRPr="00760DD5" w:rsidRDefault="005F344E" w:rsidP="001E25AD">
      <w:pPr>
        <w:pStyle w:val="Indent1"/>
        <w:numPr>
          <w:ilvl w:val="0"/>
          <w:numId w:val="0"/>
        </w:numPr>
        <w:spacing w:before="120" w:after="120"/>
        <w:jc w:val="both"/>
        <w:rPr>
          <w:rFonts w:asciiTheme="minorHAnsi" w:hAnsiTheme="minorHAnsi" w:cstheme="minorHAnsi"/>
        </w:rPr>
      </w:pPr>
      <w:r w:rsidRPr="00760DD5">
        <w:rPr>
          <w:rFonts w:asciiTheme="minorHAnsi" w:hAnsiTheme="minorHAnsi" w:cstheme="minorHAnsi"/>
        </w:rPr>
        <w:t xml:space="preserve">Council will not </w:t>
      </w:r>
      <w:r w:rsidR="005A1838" w:rsidRPr="00760DD5">
        <w:rPr>
          <w:rFonts w:asciiTheme="minorHAnsi" w:hAnsiTheme="minorHAnsi" w:cstheme="minorHAnsi"/>
        </w:rPr>
        <w:t xml:space="preserve">make any decision </w:t>
      </w:r>
      <w:r w:rsidR="00C233CA">
        <w:rPr>
          <w:rFonts w:asciiTheme="minorHAnsi" w:hAnsiTheme="minorHAnsi" w:cstheme="minorHAnsi"/>
        </w:rPr>
        <w:t xml:space="preserve">during the </w:t>
      </w:r>
      <w:r w:rsidR="00931154">
        <w:rPr>
          <w:rFonts w:asciiTheme="minorHAnsi" w:hAnsiTheme="minorHAnsi" w:cstheme="minorHAnsi"/>
        </w:rPr>
        <w:t xml:space="preserve">election period for a general election or a by-election </w:t>
      </w:r>
      <w:r w:rsidR="005A1838" w:rsidRPr="00760DD5">
        <w:rPr>
          <w:rFonts w:asciiTheme="minorHAnsi" w:hAnsiTheme="minorHAnsi" w:cstheme="minorHAnsi"/>
        </w:rPr>
        <w:t>that would enable the use of Council's resources in a way that is intended to influence, or is likely to influence, voting at the election.</w:t>
      </w:r>
    </w:p>
    <w:p w14:paraId="14C31CC4" w14:textId="1A39907D" w:rsidR="005F344E" w:rsidRPr="00760DD5" w:rsidRDefault="005F344E" w:rsidP="001E25AD">
      <w:pPr>
        <w:spacing w:before="120" w:after="120" w:line="240" w:lineRule="auto"/>
        <w:jc w:val="both"/>
        <w:rPr>
          <w:rFonts w:cstheme="minorHAnsi"/>
          <w:color w:val="000000" w:themeColor="text1"/>
          <w:sz w:val="24"/>
          <w:szCs w:val="24"/>
        </w:rPr>
      </w:pPr>
      <w:r w:rsidRPr="00760DD5">
        <w:rPr>
          <w:rFonts w:cstheme="minorHAnsi"/>
          <w:color w:val="000000" w:themeColor="text1"/>
          <w:sz w:val="24"/>
          <w:szCs w:val="24"/>
        </w:rPr>
        <w:t>Prohibitions include decisions made by a Delegated Committee or Community Asset Committee or by a Council officer under delegated authority.</w:t>
      </w:r>
    </w:p>
    <w:p w14:paraId="1C334008" w14:textId="77777777" w:rsidR="005F344E" w:rsidRPr="00760DD5" w:rsidRDefault="005F344E" w:rsidP="005F344E">
      <w:pPr>
        <w:pStyle w:val="Indent1"/>
        <w:numPr>
          <w:ilvl w:val="0"/>
          <w:numId w:val="0"/>
        </w:numPr>
        <w:jc w:val="both"/>
        <w:rPr>
          <w:rFonts w:asciiTheme="minorHAnsi" w:hAnsiTheme="minorHAnsi" w:cstheme="minorHAnsi"/>
        </w:rPr>
      </w:pPr>
    </w:p>
    <w:p w14:paraId="752C288D" w14:textId="77777777" w:rsidR="005F344E" w:rsidRPr="00760DD5" w:rsidRDefault="005F344E" w:rsidP="009E5983">
      <w:pPr>
        <w:pStyle w:val="ListParagraph"/>
        <w:numPr>
          <w:ilvl w:val="1"/>
          <w:numId w:val="22"/>
        </w:numPr>
        <w:spacing w:after="240" w:line="240" w:lineRule="auto"/>
        <w:ind w:left="142" w:hanging="567"/>
        <w:contextualSpacing w:val="0"/>
        <w:jc w:val="both"/>
        <w:rPr>
          <w:rFonts w:cstheme="minorHAnsi"/>
          <w:b/>
          <w:color w:val="44546A" w:themeColor="text2"/>
          <w:sz w:val="24"/>
          <w:szCs w:val="24"/>
        </w:rPr>
      </w:pPr>
      <w:r w:rsidRPr="00760DD5">
        <w:rPr>
          <w:rFonts w:cstheme="minorHAnsi"/>
          <w:b/>
          <w:color w:val="44546A" w:themeColor="text2"/>
          <w:sz w:val="24"/>
          <w:szCs w:val="24"/>
        </w:rPr>
        <w:t>Use of Council resources</w:t>
      </w:r>
    </w:p>
    <w:p w14:paraId="5E167D87" w14:textId="583450BA" w:rsidR="00702434" w:rsidRPr="00270A87" w:rsidRDefault="00B55945" w:rsidP="00B55945">
      <w:pPr>
        <w:pStyle w:val="DraftHeading3"/>
        <w:tabs>
          <w:tab w:val="right" w:pos="1757"/>
        </w:tabs>
        <w:spacing w:before="0" w:after="120"/>
        <w:jc w:val="both"/>
        <w:rPr>
          <w:rFonts w:asciiTheme="minorHAnsi" w:hAnsiTheme="minorHAnsi" w:cstheme="minorHAnsi"/>
          <w:szCs w:val="24"/>
        </w:rPr>
      </w:pPr>
      <w:r>
        <w:rPr>
          <w:rFonts w:asciiTheme="minorHAnsi" w:hAnsiTheme="minorHAnsi" w:cstheme="minorHAnsi"/>
          <w:szCs w:val="24"/>
        </w:rPr>
        <w:t>C</w:t>
      </w:r>
      <w:r w:rsidR="00702434" w:rsidRPr="00270A87">
        <w:rPr>
          <w:rFonts w:asciiTheme="minorHAnsi" w:hAnsiTheme="minorHAnsi" w:cstheme="minorHAnsi"/>
          <w:szCs w:val="24"/>
        </w:rPr>
        <w:t>ouncil resources will not be used in a way that is intended to affect, or is likely to affect, voting in, or the result of, an election.</w:t>
      </w:r>
    </w:p>
    <w:p w14:paraId="78ED08B8" w14:textId="52DDA04D" w:rsidR="005F344E" w:rsidRPr="00A14FA6" w:rsidRDefault="005F344E" w:rsidP="006207D9">
      <w:pPr>
        <w:pStyle w:val="DraftHeading3"/>
        <w:tabs>
          <w:tab w:val="right" w:pos="1757"/>
        </w:tabs>
        <w:spacing w:before="0" w:after="120"/>
        <w:jc w:val="both"/>
        <w:rPr>
          <w:rFonts w:asciiTheme="minorHAnsi" w:hAnsiTheme="minorHAnsi" w:cstheme="minorHAnsi"/>
          <w:szCs w:val="24"/>
        </w:rPr>
      </w:pPr>
      <w:r w:rsidRPr="00270A87">
        <w:rPr>
          <w:rFonts w:asciiTheme="minorHAnsi" w:hAnsiTheme="minorHAnsi" w:cstheme="minorHAnsi"/>
          <w:szCs w:val="24"/>
        </w:rPr>
        <w:t>Without limiting the generality of the statement above, a Councillor or member of Council staff must not use Council resources to intentionally or recklessly</w:t>
      </w:r>
      <w:r w:rsidRPr="00A14FA6">
        <w:rPr>
          <w:rFonts w:asciiTheme="minorHAnsi" w:hAnsiTheme="minorHAnsi" w:cstheme="minorHAnsi"/>
          <w:szCs w:val="24"/>
        </w:rPr>
        <w:t xml:space="preserve"> </w:t>
      </w:r>
      <w:r w:rsidR="00757B0B" w:rsidRPr="00A14FA6">
        <w:rPr>
          <w:rFonts w:asciiTheme="minorHAnsi" w:hAnsiTheme="minorHAnsi" w:cstheme="minorHAnsi"/>
          <w:szCs w:val="24"/>
        </w:rPr>
        <w:t>p</w:t>
      </w:r>
      <w:r w:rsidRPr="00A14FA6">
        <w:rPr>
          <w:rFonts w:asciiTheme="minorHAnsi" w:hAnsiTheme="minorHAnsi" w:cstheme="minorHAnsi"/>
          <w:szCs w:val="24"/>
        </w:rPr>
        <w:t>rint</w:t>
      </w:r>
      <w:r w:rsidR="00757B0B" w:rsidRPr="00A14FA6">
        <w:rPr>
          <w:rFonts w:asciiTheme="minorHAnsi" w:hAnsiTheme="minorHAnsi" w:cstheme="minorHAnsi"/>
          <w:szCs w:val="24"/>
        </w:rPr>
        <w:t xml:space="preserve">, </w:t>
      </w:r>
      <w:r w:rsidRPr="00A14FA6">
        <w:rPr>
          <w:rFonts w:asciiTheme="minorHAnsi" w:hAnsiTheme="minorHAnsi" w:cstheme="minorHAnsi"/>
          <w:szCs w:val="24"/>
        </w:rPr>
        <w:t>publish or distribute</w:t>
      </w:r>
      <w:r w:rsidR="00757B0B" w:rsidRPr="00A14FA6">
        <w:rPr>
          <w:rFonts w:asciiTheme="minorHAnsi" w:hAnsiTheme="minorHAnsi" w:cstheme="minorHAnsi"/>
          <w:szCs w:val="24"/>
        </w:rPr>
        <w:t xml:space="preserve"> </w:t>
      </w:r>
      <w:r w:rsidRPr="00A14FA6">
        <w:rPr>
          <w:rFonts w:asciiTheme="minorHAnsi" w:hAnsiTheme="minorHAnsi" w:cstheme="minorHAnsi"/>
          <w:szCs w:val="24"/>
        </w:rPr>
        <w:t>or cause, permit or authorise to be printed, published or distributed, any electoral material during the election period on behalf of, or purporting to be on behalf of, Council, unless the electoral material only contains information about the election process or is otherwise required in accordance with, or under, any Act or regulation.</w:t>
      </w:r>
    </w:p>
    <w:p w14:paraId="688FE272" w14:textId="77777777" w:rsidR="005F344E" w:rsidRPr="00270A87" w:rsidRDefault="005F344E" w:rsidP="007E521A">
      <w:pPr>
        <w:pStyle w:val="DraftHeading3"/>
        <w:tabs>
          <w:tab w:val="right" w:pos="1757"/>
        </w:tabs>
        <w:spacing w:before="0" w:after="120"/>
        <w:jc w:val="both"/>
        <w:rPr>
          <w:rFonts w:asciiTheme="minorHAnsi" w:hAnsiTheme="minorHAnsi" w:cstheme="minorHAnsi"/>
          <w:szCs w:val="24"/>
        </w:rPr>
      </w:pPr>
      <w:r w:rsidRPr="00270A87">
        <w:rPr>
          <w:rFonts w:asciiTheme="minorHAnsi" w:hAnsiTheme="minorHAnsi" w:cstheme="minorHAnsi"/>
          <w:szCs w:val="24"/>
        </w:rPr>
        <w:t xml:space="preserve">Councillors must not unreasonably use any Council resource for campaign purposes during the election period or seek reimbursement from Council for costs incurred for a campaign-related purpose. </w:t>
      </w:r>
    </w:p>
    <w:p w14:paraId="5EE7D0B0" w14:textId="251CA553" w:rsidR="00E910BF" w:rsidRDefault="005F344E" w:rsidP="00E910BF">
      <w:pPr>
        <w:spacing w:after="240" w:line="240" w:lineRule="auto"/>
        <w:jc w:val="both"/>
        <w:rPr>
          <w:rFonts w:cstheme="minorHAnsi"/>
          <w:sz w:val="24"/>
          <w:szCs w:val="24"/>
        </w:rPr>
      </w:pPr>
      <w:r w:rsidRPr="00760DD5">
        <w:rPr>
          <w:rFonts w:cstheme="minorHAnsi"/>
          <w:sz w:val="24"/>
          <w:szCs w:val="24"/>
        </w:rPr>
        <w:t xml:space="preserve">Council recognises that some incidental use of Council resources, particularly Council-issued equipment (such as a vehicle in the case of the Mayor, or a mobile phone or tablet), for purposes connected with a Councillor’s campaign for re-election may occur.  </w:t>
      </w:r>
      <w:r w:rsidR="00E910BF" w:rsidRPr="00760DD5">
        <w:rPr>
          <w:rFonts w:cstheme="minorHAnsi"/>
          <w:sz w:val="24"/>
          <w:szCs w:val="24"/>
        </w:rPr>
        <w:t xml:space="preserve">Council does not consider that such incidental use, where it occurs in the ordinary course of a Councillor's daily and typical use of such a resource, breaches this Policy or any applicable electoral laws.  </w:t>
      </w:r>
      <w:r w:rsidR="006A5D3D">
        <w:rPr>
          <w:rFonts w:cstheme="minorHAnsi"/>
          <w:sz w:val="24"/>
          <w:szCs w:val="24"/>
        </w:rPr>
        <w:t xml:space="preserve">Council </w:t>
      </w:r>
      <w:r w:rsidR="00F275E9">
        <w:rPr>
          <w:rFonts w:cstheme="minorHAnsi"/>
          <w:sz w:val="24"/>
          <w:szCs w:val="24"/>
        </w:rPr>
        <w:t>considers that the provision of such resources and their continued use during the election period</w:t>
      </w:r>
      <w:r w:rsidR="001D0A76">
        <w:rPr>
          <w:rFonts w:cstheme="minorHAnsi"/>
          <w:sz w:val="24"/>
          <w:szCs w:val="24"/>
        </w:rPr>
        <w:t xml:space="preserve">, including their incidental </w:t>
      </w:r>
      <w:r w:rsidR="00283E94">
        <w:rPr>
          <w:rFonts w:cstheme="minorHAnsi"/>
          <w:sz w:val="24"/>
          <w:szCs w:val="24"/>
        </w:rPr>
        <w:t xml:space="preserve">use in </w:t>
      </w:r>
      <w:r w:rsidR="00114396">
        <w:rPr>
          <w:rFonts w:cstheme="minorHAnsi"/>
          <w:sz w:val="24"/>
          <w:szCs w:val="24"/>
        </w:rPr>
        <w:t xml:space="preserve">respect of any campaign purpose, does not confer any </w:t>
      </w:r>
      <w:r w:rsidR="00D30483">
        <w:rPr>
          <w:rFonts w:cstheme="minorHAnsi"/>
          <w:sz w:val="24"/>
          <w:szCs w:val="24"/>
        </w:rPr>
        <w:t xml:space="preserve">particular, </w:t>
      </w:r>
      <w:r w:rsidR="00426E03">
        <w:rPr>
          <w:rFonts w:cstheme="minorHAnsi"/>
          <w:sz w:val="24"/>
          <w:szCs w:val="24"/>
        </w:rPr>
        <w:t>unreasonable or otherwise unfair electoral advantage on a C</w:t>
      </w:r>
      <w:r w:rsidR="00A63EEB">
        <w:rPr>
          <w:rFonts w:cstheme="minorHAnsi"/>
          <w:sz w:val="24"/>
          <w:szCs w:val="24"/>
        </w:rPr>
        <w:t>ouncillor -candidate compared to other candidates.</w:t>
      </w:r>
    </w:p>
    <w:p w14:paraId="350C1803" w14:textId="3CBBAD50" w:rsidR="00D310F1" w:rsidRDefault="00080955" w:rsidP="004343C1">
      <w:pPr>
        <w:spacing w:after="240" w:line="240" w:lineRule="auto"/>
        <w:jc w:val="both"/>
        <w:rPr>
          <w:rFonts w:cstheme="minorHAnsi"/>
          <w:sz w:val="24"/>
          <w:szCs w:val="24"/>
        </w:rPr>
      </w:pPr>
      <w:r>
        <w:rPr>
          <w:rFonts w:cstheme="minorHAnsi"/>
          <w:sz w:val="24"/>
          <w:szCs w:val="24"/>
        </w:rPr>
        <w:t>In reaching this position</w:t>
      </w:r>
      <w:r w:rsidR="008937B3">
        <w:rPr>
          <w:rFonts w:cstheme="minorHAnsi"/>
          <w:sz w:val="24"/>
          <w:szCs w:val="24"/>
        </w:rPr>
        <w:t>, Council notes the position expressed in its Policy for the Provision of Equipment t</w:t>
      </w:r>
      <w:r w:rsidR="009136CB">
        <w:rPr>
          <w:rFonts w:cstheme="minorHAnsi"/>
          <w:sz w:val="24"/>
          <w:szCs w:val="24"/>
        </w:rPr>
        <w:t>o Councillors and Reimbursement of Expenses</w:t>
      </w:r>
      <w:r w:rsidR="00527A27">
        <w:rPr>
          <w:rFonts w:cstheme="minorHAnsi"/>
          <w:sz w:val="24"/>
          <w:szCs w:val="24"/>
        </w:rPr>
        <w:t xml:space="preserve">, that it is reasonable for </w:t>
      </w:r>
      <w:r w:rsidR="00DD3F2C">
        <w:rPr>
          <w:rFonts w:cstheme="minorHAnsi"/>
          <w:sz w:val="24"/>
          <w:szCs w:val="24"/>
        </w:rPr>
        <w:t>Councillors to</w:t>
      </w:r>
      <w:r w:rsidR="00921F91">
        <w:rPr>
          <w:rFonts w:cstheme="minorHAnsi"/>
          <w:sz w:val="24"/>
          <w:szCs w:val="24"/>
        </w:rPr>
        <w:t xml:space="preserve"> use </w:t>
      </w:r>
      <w:r w:rsidR="00630D8F">
        <w:rPr>
          <w:rFonts w:cstheme="minorHAnsi"/>
          <w:sz w:val="24"/>
          <w:szCs w:val="24"/>
        </w:rPr>
        <w:t xml:space="preserve">these resources for both Council and </w:t>
      </w:r>
      <w:r w:rsidR="00601408">
        <w:rPr>
          <w:rFonts w:cstheme="minorHAnsi"/>
          <w:sz w:val="24"/>
          <w:szCs w:val="24"/>
        </w:rPr>
        <w:t>incidental</w:t>
      </w:r>
      <w:r w:rsidR="00630D8F">
        <w:rPr>
          <w:rFonts w:cstheme="minorHAnsi"/>
          <w:sz w:val="24"/>
          <w:szCs w:val="24"/>
        </w:rPr>
        <w:t xml:space="preserve"> non-Council purposes </w:t>
      </w:r>
      <w:r w:rsidR="000E6C79">
        <w:rPr>
          <w:rFonts w:cstheme="minorHAnsi"/>
          <w:sz w:val="24"/>
          <w:szCs w:val="24"/>
        </w:rPr>
        <w:t xml:space="preserve">and for </w:t>
      </w:r>
      <w:r w:rsidR="005A2ACB">
        <w:rPr>
          <w:rFonts w:cstheme="minorHAnsi"/>
          <w:sz w:val="24"/>
          <w:szCs w:val="24"/>
        </w:rPr>
        <w:t xml:space="preserve">any out of pocket costs arising from such use for non-Council purposes </w:t>
      </w:r>
      <w:r w:rsidR="00872FBC">
        <w:rPr>
          <w:rFonts w:cstheme="minorHAnsi"/>
          <w:sz w:val="24"/>
          <w:szCs w:val="24"/>
        </w:rPr>
        <w:t>should not be claimed as reimbursement from Council.</w:t>
      </w:r>
    </w:p>
    <w:p w14:paraId="75EBC8DD" w14:textId="2D56E593" w:rsidR="00A419B9" w:rsidRDefault="005F344E" w:rsidP="00CA4DC0">
      <w:pPr>
        <w:spacing w:after="240" w:line="240" w:lineRule="auto"/>
        <w:jc w:val="both"/>
        <w:rPr>
          <w:rFonts w:cstheme="minorHAnsi"/>
          <w:sz w:val="24"/>
          <w:szCs w:val="24"/>
        </w:rPr>
      </w:pPr>
      <w:r w:rsidRPr="00760DD5">
        <w:rPr>
          <w:rFonts w:cstheme="minorHAnsi"/>
          <w:sz w:val="24"/>
          <w:szCs w:val="24"/>
        </w:rPr>
        <w:t>Council</w:t>
      </w:r>
      <w:r w:rsidR="00CA4DC0">
        <w:rPr>
          <w:rFonts w:cstheme="minorHAnsi"/>
          <w:sz w:val="24"/>
          <w:szCs w:val="24"/>
        </w:rPr>
        <w:t xml:space="preserve"> has also considered that </w:t>
      </w:r>
      <w:r w:rsidRPr="00A419B9">
        <w:rPr>
          <w:rFonts w:cstheme="minorHAnsi"/>
          <w:sz w:val="24"/>
          <w:szCs w:val="24"/>
        </w:rPr>
        <w:t xml:space="preserve">the use of mobile phones, computers and cars is almost universal in the wider community today and that there is no unique or special advantage conferred on a Councillor-candidate by merely continuing to have access to one or more of these resources during the election period.  </w:t>
      </w:r>
    </w:p>
    <w:p w14:paraId="15947978" w14:textId="7F2D5454" w:rsidR="00431744" w:rsidRDefault="00110F23" w:rsidP="00CA4DC0">
      <w:pPr>
        <w:spacing w:after="240" w:line="240" w:lineRule="auto"/>
        <w:jc w:val="both"/>
        <w:rPr>
          <w:rFonts w:cstheme="minorHAnsi"/>
          <w:sz w:val="24"/>
          <w:szCs w:val="24"/>
        </w:rPr>
      </w:pPr>
      <w:r>
        <w:rPr>
          <w:rFonts w:cstheme="minorHAnsi"/>
          <w:sz w:val="24"/>
          <w:szCs w:val="24"/>
        </w:rPr>
        <w:t xml:space="preserve">Council considers that it would be impractical for a Councillor to have to operate two mobile phones </w:t>
      </w:r>
      <w:r w:rsidR="00423341">
        <w:rPr>
          <w:rFonts w:cstheme="minorHAnsi"/>
          <w:sz w:val="24"/>
          <w:szCs w:val="24"/>
        </w:rPr>
        <w:t xml:space="preserve">or two of any other resources </w:t>
      </w:r>
      <w:r w:rsidR="00AF6E52">
        <w:rPr>
          <w:rFonts w:cstheme="minorHAnsi"/>
          <w:sz w:val="24"/>
          <w:szCs w:val="24"/>
        </w:rPr>
        <w:t xml:space="preserve">merely to avoid use of any one of those </w:t>
      </w:r>
      <w:r w:rsidR="008C334E">
        <w:rPr>
          <w:rFonts w:cstheme="minorHAnsi"/>
          <w:sz w:val="24"/>
          <w:szCs w:val="24"/>
        </w:rPr>
        <w:t>Council provided resources in connection with a campaign purpose.</w:t>
      </w:r>
    </w:p>
    <w:p w14:paraId="3A9E15D5" w14:textId="285473A2" w:rsidR="008C334E" w:rsidRDefault="00DF4B51" w:rsidP="00CA4DC0">
      <w:pPr>
        <w:spacing w:after="240" w:line="240" w:lineRule="auto"/>
        <w:jc w:val="both"/>
        <w:rPr>
          <w:rFonts w:cstheme="minorHAnsi"/>
          <w:sz w:val="24"/>
          <w:szCs w:val="24"/>
        </w:rPr>
      </w:pPr>
      <w:r>
        <w:rPr>
          <w:rFonts w:cstheme="minorHAnsi"/>
          <w:sz w:val="24"/>
          <w:szCs w:val="24"/>
        </w:rPr>
        <w:t xml:space="preserve">Council further notes that there is no cost of other impact for Council if a Councillors uses one of these resources for non-Council purposes.  </w:t>
      </w:r>
      <w:r w:rsidR="00A61329" w:rsidRPr="00450E88">
        <w:rPr>
          <w:rFonts w:cstheme="minorHAnsi"/>
          <w:sz w:val="24"/>
          <w:szCs w:val="24"/>
        </w:rPr>
        <w:t xml:space="preserve">Moreover, Council's Policy for Provision of Equipment to Councillors and Reimbursement of Expenses expressly contemplates this sort of arrangement in relation to mobile phone use and deals with the process for attributing the out-of-pocket costs of the phone calls between Council-related calls and non-Council related calls.   However, during the election period, Councillors should be especially mindful not to seek reimbursement for any out-of-pocket costs which arise from a campaign-related purpose. </w:t>
      </w:r>
    </w:p>
    <w:p w14:paraId="47324EF9" w14:textId="51F4B3E2" w:rsidR="005F344E" w:rsidRPr="00760DD5" w:rsidRDefault="005F344E" w:rsidP="004343C1">
      <w:pPr>
        <w:spacing w:after="240" w:line="240" w:lineRule="auto"/>
        <w:jc w:val="both"/>
        <w:rPr>
          <w:rFonts w:cstheme="minorHAnsi"/>
          <w:sz w:val="24"/>
          <w:szCs w:val="24"/>
        </w:rPr>
      </w:pPr>
      <w:r w:rsidRPr="00760DD5">
        <w:rPr>
          <w:rFonts w:cstheme="minorHAnsi"/>
          <w:sz w:val="24"/>
          <w:szCs w:val="24"/>
        </w:rPr>
        <w:t xml:space="preserve">Accordingly, Council has formed the view, and this is the position adopted in this Policy that it is impractical and unnecessary for current Councillors who are seeking re-election to have to go out and purchase their own devices merely for use during the election period.   In </w:t>
      </w:r>
      <w:r w:rsidR="00671922" w:rsidRPr="00760DD5">
        <w:rPr>
          <w:rFonts w:cstheme="minorHAnsi"/>
          <w:sz w:val="24"/>
          <w:szCs w:val="24"/>
        </w:rPr>
        <w:t>fact,</w:t>
      </w:r>
      <w:r w:rsidRPr="00760DD5">
        <w:rPr>
          <w:rFonts w:cstheme="minorHAnsi"/>
          <w:sz w:val="24"/>
          <w:szCs w:val="24"/>
        </w:rPr>
        <w:t xml:space="preserve"> it is considered that it would be an unreasonable and unnecessary imposition on Councillor-candidates if they were forced to have to purchase such resources personally for the purposes of only a matter of a few weeks for use during the election period.  </w:t>
      </w:r>
    </w:p>
    <w:p w14:paraId="0C28DDC1" w14:textId="5D83BF46" w:rsidR="005F344E" w:rsidRPr="00760DD5" w:rsidRDefault="005F344E" w:rsidP="0039439C">
      <w:pPr>
        <w:spacing w:after="240" w:line="240" w:lineRule="auto"/>
        <w:jc w:val="both"/>
        <w:rPr>
          <w:rFonts w:cstheme="minorHAnsi"/>
          <w:sz w:val="24"/>
          <w:szCs w:val="24"/>
        </w:rPr>
      </w:pPr>
      <w:r w:rsidRPr="00760DD5">
        <w:rPr>
          <w:rFonts w:cstheme="minorHAnsi"/>
          <w:sz w:val="24"/>
          <w:szCs w:val="24"/>
        </w:rPr>
        <w:t xml:space="preserve">Council further notes that this approach is consistent with the approach adopted in the Victorian Parliament and the Australian Parliament for Members of Parliament in those places.  </w:t>
      </w:r>
    </w:p>
    <w:p w14:paraId="16CFFD32" w14:textId="21A941D1" w:rsidR="005F344E" w:rsidRDefault="005F344E" w:rsidP="009E5983">
      <w:pPr>
        <w:pStyle w:val="ListParagraph"/>
        <w:numPr>
          <w:ilvl w:val="0"/>
          <w:numId w:val="22"/>
        </w:numPr>
        <w:spacing w:after="120" w:line="240" w:lineRule="auto"/>
        <w:ind w:left="0" w:hanging="426"/>
        <w:jc w:val="both"/>
        <w:rPr>
          <w:rFonts w:cstheme="minorHAnsi"/>
          <w:b/>
          <w:color w:val="44546A" w:themeColor="text2"/>
          <w:sz w:val="24"/>
          <w:szCs w:val="24"/>
        </w:rPr>
      </w:pPr>
      <w:r w:rsidRPr="00760DD5">
        <w:rPr>
          <w:rFonts w:cstheme="minorHAnsi"/>
          <w:b/>
          <w:color w:val="44546A" w:themeColor="text2"/>
          <w:sz w:val="24"/>
          <w:szCs w:val="24"/>
        </w:rPr>
        <w:t>MEDIA</w:t>
      </w:r>
    </w:p>
    <w:p w14:paraId="57BDC7C7" w14:textId="77777777" w:rsidR="004054A7" w:rsidRDefault="004054A7" w:rsidP="004054A7">
      <w:pPr>
        <w:pStyle w:val="ListParagraph"/>
        <w:spacing w:after="120" w:line="240" w:lineRule="auto"/>
        <w:ind w:left="0"/>
        <w:jc w:val="both"/>
        <w:rPr>
          <w:rFonts w:cstheme="minorHAnsi"/>
          <w:b/>
          <w:color w:val="44546A" w:themeColor="text2"/>
          <w:sz w:val="24"/>
          <w:szCs w:val="24"/>
        </w:rPr>
      </w:pPr>
    </w:p>
    <w:p w14:paraId="2F16665E" w14:textId="77777777" w:rsidR="005F344E" w:rsidRPr="00760DD5" w:rsidRDefault="005F344E" w:rsidP="009E5983">
      <w:pPr>
        <w:pStyle w:val="ListParagraph"/>
        <w:numPr>
          <w:ilvl w:val="1"/>
          <w:numId w:val="22"/>
        </w:numPr>
        <w:spacing w:after="240" w:line="240" w:lineRule="auto"/>
        <w:ind w:left="0" w:hanging="425"/>
        <w:contextualSpacing w:val="0"/>
        <w:jc w:val="both"/>
        <w:rPr>
          <w:rFonts w:cstheme="minorHAnsi"/>
          <w:b/>
          <w:color w:val="44546A" w:themeColor="text2"/>
          <w:sz w:val="24"/>
          <w:szCs w:val="24"/>
        </w:rPr>
      </w:pPr>
      <w:r w:rsidRPr="00760DD5">
        <w:rPr>
          <w:rFonts w:cstheme="minorHAnsi"/>
          <w:b/>
          <w:color w:val="44546A" w:themeColor="text2"/>
          <w:sz w:val="24"/>
          <w:szCs w:val="24"/>
        </w:rPr>
        <w:t>General Media</w:t>
      </w:r>
    </w:p>
    <w:p w14:paraId="0961E650" w14:textId="77777777" w:rsidR="005F344E" w:rsidRPr="00760DD5" w:rsidRDefault="005F344E" w:rsidP="0039439C">
      <w:pPr>
        <w:pStyle w:val="ListParagraph"/>
        <w:spacing w:after="240" w:line="240" w:lineRule="auto"/>
        <w:ind w:left="0"/>
        <w:contextualSpacing w:val="0"/>
        <w:jc w:val="both"/>
        <w:rPr>
          <w:rFonts w:cstheme="minorHAnsi"/>
          <w:sz w:val="24"/>
          <w:szCs w:val="24"/>
        </w:rPr>
      </w:pPr>
      <w:r w:rsidRPr="00760DD5">
        <w:rPr>
          <w:rFonts w:cstheme="minorHAnsi"/>
          <w:sz w:val="24"/>
          <w:szCs w:val="24"/>
        </w:rPr>
        <w:t>The Chief Executive Officer has final sign-off on all media releases or campaigns during the election period.</w:t>
      </w:r>
    </w:p>
    <w:p w14:paraId="5E210C11" w14:textId="36A4F33E" w:rsidR="005F344E" w:rsidRPr="00760DD5" w:rsidRDefault="005F344E" w:rsidP="0039439C">
      <w:pPr>
        <w:pStyle w:val="ListParagraph"/>
        <w:spacing w:after="240" w:line="240" w:lineRule="auto"/>
        <w:ind w:left="0"/>
        <w:contextualSpacing w:val="0"/>
        <w:jc w:val="both"/>
        <w:rPr>
          <w:rFonts w:cstheme="minorHAnsi"/>
          <w:sz w:val="24"/>
          <w:szCs w:val="24"/>
        </w:rPr>
      </w:pPr>
      <w:r w:rsidRPr="00760DD5">
        <w:rPr>
          <w:rFonts w:cstheme="minorHAnsi"/>
          <w:sz w:val="24"/>
          <w:szCs w:val="24"/>
        </w:rPr>
        <w:t xml:space="preserve">All media enquiries will continue, during the election period, to be channelled through the Executive </w:t>
      </w:r>
      <w:r w:rsidR="0039439C">
        <w:rPr>
          <w:rFonts w:cstheme="minorHAnsi"/>
          <w:sz w:val="24"/>
          <w:szCs w:val="24"/>
        </w:rPr>
        <w:t>M</w:t>
      </w:r>
      <w:r w:rsidRPr="00760DD5">
        <w:rPr>
          <w:rFonts w:cstheme="minorHAnsi"/>
          <w:sz w:val="24"/>
          <w:szCs w:val="24"/>
        </w:rPr>
        <w:t>anager Communications.</w:t>
      </w:r>
    </w:p>
    <w:p w14:paraId="7E1B9CA4" w14:textId="77777777" w:rsidR="005F344E" w:rsidRPr="00760DD5" w:rsidRDefault="005F344E" w:rsidP="0039439C">
      <w:pPr>
        <w:pStyle w:val="ListParagraph"/>
        <w:spacing w:after="240" w:line="240" w:lineRule="auto"/>
        <w:ind w:left="0"/>
        <w:contextualSpacing w:val="0"/>
        <w:jc w:val="both"/>
        <w:rPr>
          <w:rFonts w:cstheme="minorHAnsi"/>
          <w:sz w:val="24"/>
          <w:szCs w:val="24"/>
        </w:rPr>
      </w:pPr>
      <w:r w:rsidRPr="00760DD5">
        <w:rPr>
          <w:rFonts w:cstheme="minorHAnsi"/>
          <w:sz w:val="24"/>
          <w:szCs w:val="24"/>
        </w:rPr>
        <w:t>Public comment on behalf of the organisation during the election period will be provided by the Chief Executive Officer.</w:t>
      </w:r>
    </w:p>
    <w:p w14:paraId="5796354B" w14:textId="75BEF025" w:rsidR="005F344E" w:rsidRDefault="005F344E" w:rsidP="0039439C">
      <w:pPr>
        <w:pStyle w:val="ListParagraph"/>
        <w:spacing w:after="240" w:line="240" w:lineRule="auto"/>
        <w:ind w:left="0"/>
        <w:contextualSpacing w:val="0"/>
        <w:jc w:val="both"/>
        <w:rPr>
          <w:rFonts w:cstheme="minorHAnsi"/>
          <w:sz w:val="24"/>
          <w:szCs w:val="24"/>
        </w:rPr>
      </w:pPr>
      <w:r w:rsidRPr="00760DD5">
        <w:rPr>
          <w:rFonts w:cstheme="minorHAnsi"/>
          <w:sz w:val="24"/>
          <w:szCs w:val="24"/>
        </w:rPr>
        <w:t>Media releases will during the election period, be issued by the Executive Manager Communications, following approval by the Chief Executive Officer.</w:t>
      </w:r>
    </w:p>
    <w:p w14:paraId="3CCF2435" w14:textId="77777777" w:rsidR="005F344E" w:rsidRPr="00760DD5" w:rsidRDefault="005F344E" w:rsidP="009E5983">
      <w:pPr>
        <w:pStyle w:val="ListParagraph"/>
        <w:numPr>
          <w:ilvl w:val="1"/>
          <w:numId w:val="22"/>
        </w:numPr>
        <w:spacing w:after="240" w:line="240" w:lineRule="auto"/>
        <w:ind w:left="0" w:hanging="425"/>
        <w:contextualSpacing w:val="0"/>
        <w:jc w:val="both"/>
        <w:rPr>
          <w:rFonts w:cstheme="minorHAnsi"/>
          <w:b/>
          <w:color w:val="44546A" w:themeColor="text2"/>
          <w:sz w:val="24"/>
          <w:szCs w:val="24"/>
        </w:rPr>
      </w:pPr>
      <w:r w:rsidRPr="00760DD5">
        <w:rPr>
          <w:rFonts w:cstheme="minorHAnsi"/>
          <w:b/>
          <w:color w:val="44546A" w:themeColor="text2"/>
          <w:sz w:val="24"/>
          <w:szCs w:val="24"/>
        </w:rPr>
        <w:t>Use of Social Media</w:t>
      </w:r>
    </w:p>
    <w:p w14:paraId="71ACCB62" w14:textId="77777777" w:rsidR="005F344E" w:rsidRPr="00760DD5" w:rsidRDefault="005F344E" w:rsidP="0039439C">
      <w:pPr>
        <w:spacing w:after="240" w:line="240" w:lineRule="auto"/>
        <w:jc w:val="both"/>
        <w:rPr>
          <w:rFonts w:cstheme="minorHAnsi"/>
          <w:sz w:val="24"/>
          <w:szCs w:val="24"/>
        </w:rPr>
      </w:pPr>
      <w:r w:rsidRPr="00760DD5">
        <w:rPr>
          <w:rFonts w:cstheme="minorHAnsi"/>
          <w:sz w:val="24"/>
          <w:szCs w:val="24"/>
        </w:rPr>
        <w:t xml:space="preserve">Any publication on Council’s social media sites during the election period must be approved by the Chief Executive Officer, either generally or in a particular case. </w:t>
      </w:r>
    </w:p>
    <w:p w14:paraId="0D036F68" w14:textId="77777777" w:rsidR="005F344E" w:rsidRPr="00760DD5" w:rsidRDefault="005F344E" w:rsidP="0039439C">
      <w:pPr>
        <w:spacing w:after="240" w:line="240" w:lineRule="auto"/>
        <w:jc w:val="both"/>
        <w:rPr>
          <w:rFonts w:cstheme="minorHAnsi"/>
          <w:sz w:val="24"/>
          <w:szCs w:val="24"/>
        </w:rPr>
      </w:pPr>
      <w:r w:rsidRPr="00760DD5">
        <w:rPr>
          <w:rFonts w:cstheme="minorHAnsi"/>
          <w:sz w:val="24"/>
          <w:szCs w:val="24"/>
        </w:rPr>
        <w:t>Council officers responsible for administering Council’s social media sites will monitor these sites during the election period and use moderation features (where they are available) to ensure that no electoral matter is posted on these sites.</w:t>
      </w:r>
    </w:p>
    <w:p w14:paraId="3A3CD19D" w14:textId="77777777" w:rsidR="005F344E" w:rsidRPr="00760DD5" w:rsidRDefault="005F344E" w:rsidP="009E5983">
      <w:pPr>
        <w:pStyle w:val="ListParagraph"/>
        <w:numPr>
          <w:ilvl w:val="0"/>
          <w:numId w:val="22"/>
        </w:numPr>
        <w:spacing w:after="120" w:line="240" w:lineRule="auto"/>
        <w:ind w:left="0" w:hanging="426"/>
        <w:jc w:val="both"/>
        <w:rPr>
          <w:rFonts w:cstheme="minorHAnsi"/>
          <w:b/>
          <w:color w:val="44546A" w:themeColor="text2"/>
          <w:sz w:val="24"/>
          <w:szCs w:val="24"/>
        </w:rPr>
      </w:pPr>
      <w:r w:rsidRPr="00760DD5">
        <w:rPr>
          <w:rFonts w:cstheme="minorHAnsi"/>
          <w:b/>
          <w:color w:val="44546A" w:themeColor="text2"/>
          <w:sz w:val="24"/>
          <w:szCs w:val="24"/>
        </w:rPr>
        <w:t>DISCRETIONARY EXPENDITURE FUNDS</w:t>
      </w:r>
    </w:p>
    <w:p w14:paraId="63CACD69" w14:textId="61D9EE3E" w:rsidR="00760DD5" w:rsidRDefault="005F344E" w:rsidP="005F344E">
      <w:pPr>
        <w:jc w:val="both"/>
        <w:rPr>
          <w:rFonts w:cstheme="minorHAnsi"/>
          <w:sz w:val="24"/>
          <w:szCs w:val="24"/>
        </w:rPr>
      </w:pPr>
      <w:r w:rsidRPr="00760DD5">
        <w:rPr>
          <w:rFonts w:cstheme="minorHAnsi"/>
          <w:sz w:val="24"/>
          <w:szCs w:val="24"/>
        </w:rPr>
        <w:t xml:space="preserve">Council will not make any decisions relating to requests for funding from the Council’s Discretionary Expenditure Fund, during the election period. </w:t>
      </w:r>
    </w:p>
    <w:p w14:paraId="56BFC056" w14:textId="77777777" w:rsidR="005F344E" w:rsidRPr="00760DD5" w:rsidRDefault="005F344E" w:rsidP="000A7BE5">
      <w:pPr>
        <w:pStyle w:val="ListParagraph"/>
        <w:numPr>
          <w:ilvl w:val="0"/>
          <w:numId w:val="22"/>
        </w:numPr>
        <w:spacing w:before="240" w:after="120" w:line="240" w:lineRule="auto"/>
        <w:ind w:left="0" w:hanging="425"/>
        <w:jc w:val="both"/>
        <w:rPr>
          <w:rFonts w:cstheme="minorHAnsi"/>
          <w:b/>
          <w:color w:val="44546A" w:themeColor="text2"/>
          <w:sz w:val="24"/>
          <w:szCs w:val="24"/>
        </w:rPr>
      </w:pPr>
      <w:r w:rsidRPr="00760DD5">
        <w:rPr>
          <w:rFonts w:cstheme="minorHAnsi"/>
          <w:b/>
          <w:color w:val="44546A" w:themeColor="text2"/>
          <w:sz w:val="24"/>
          <w:szCs w:val="24"/>
        </w:rPr>
        <w:t>MISUSE OF POSITION</w:t>
      </w:r>
    </w:p>
    <w:p w14:paraId="6358434C" w14:textId="77777777" w:rsidR="00B52EC6" w:rsidRDefault="00400FAB" w:rsidP="00CB17CB">
      <w:pPr>
        <w:autoSpaceDE w:val="0"/>
        <w:autoSpaceDN w:val="0"/>
        <w:adjustRightInd w:val="0"/>
        <w:spacing w:after="120" w:line="240" w:lineRule="auto"/>
        <w:jc w:val="both"/>
        <w:rPr>
          <w:rFonts w:cstheme="minorHAnsi"/>
          <w:bCs/>
          <w:sz w:val="24"/>
          <w:szCs w:val="24"/>
        </w:rPr>
      </w:pPr>
      <w:r>
        <w:rPr>
          <w:rFonts w:cstheme="minorHAnsi"/>
          <w:bCs/>
          <w:sz w:val="24"/>
          <w:szCs w:val="24"/>
        </w:rPr>
        <w:t xml:space="preserve">Section 76D of the </w:t>
      </w:r>
      <w:r>
        <w:rPr>
          <w:rFonts w:cstheme="minorHAnsi"/>
          <w:bCs/>
          <w:i/>
          <w:iCs/>
          <w:sz w:val="24"/>
          <w:szCs w:val="24"/>
        </w:rPr>
        <w:t xml:space="preserve">Local Government Act 1989 </w:t>
      </w:r>
      <w:r w:rsidRPr="00400FAB">
        <w:rPr>
          <w:rFonts w:cstheme="minorHAnsi"/>
          <w:bCs/>
          <w:sz w:val="24"/>
          <w:szCs w:val="24"/>
        </w:rPr>
        <w:t>makes</w:t>
      </w:r>
      <w:r>
        <w:rPr>
          <w:rFonts w:cstheme="minorHAnsi"/>
          <w:bCs/>
          <w:i/>
          <w:iCs/>
          <w:sz w:val="24"/>
          <w:szCs w:val="24"/>
        </w:rPr>
        <w:t xml:space="preserve"> </w:t>
      </w:r>
      <w:r w:rsidRPr="00400FAB">
        <w:rPr>
          <w:rFonts w:cstheme="minorHAnsi"/>
          <w:bCs/>
          <w:sz w:val="24"/>
          <w:szCs w:val="24"/>
        </w:rPr>
        <w:t xml:space="preserve">it </w:t>
      </w:r>
      <w:r w:rsidR="00CF5638">
        <w:rPr>
          <w:rFonts w:cstheme="minorHAnsi"/>
          <w:bCs/>
          <w:sz w:val="24"/>
          <w:szCs w:val="24"/>
        </w:rPr>
        <w:t>an offence for a Councillors to misuse their position to</w:t>
      </w:r>
      <w:r w:rsidR="00CB17CB">
        <w:rPr>
          <w:rFonts w:cstheme="minorHAnsi"/>
          <w:bCs/>
          <w:sz w:val="24"/>
          <w:szCs w:val="24"/>
        </w:rPr>
        <w:t>:</w:t>
      </w:r>
      <w:r w:rsidR="00CF5638">
        <w:rPr>
          <w:rFonts w:cstheme="minorHAnsi"/>
          <w:bCs/>
          <w:sz w:val="24"/>
          <w:szCs w:val="24"/>
        </w:rPr>
        <w:t xml:space="preserve"> </w:t>
      </w:r>
    </w:p>
    <w:p w14:paraId="32FEDDB7" w14:textId="2DA66408" w:rsidR="005F344E" w:rsidRPr="002464D8" w:rsidRDefault="005F344E" w:rsidP="00B52EC6">
      <w:pPr>
        <w:pStyle w:val="ListParagraph"/>
        <w:numPr>
          <w:ilvl w:val="0"/>
          <w:numId w:val="57"/>
        </w:numPr>
        <w:autoSpaceDE w:val="0"/>
        <w:autoSpaceDN w:val="0"/>
        <w:adjustRightInd w:val="0"/>
        <w:spacing w:after="120" w:line="240" w:lineRule="auto"/>
        <w:jc w:val="both"/>
        <w:rPr>
          <w:rFonts w:cstheme="minorHAnsi"/>
          <w:bCs/>
          <w:sz w:val="24"/>
          <w:szCs w:val="24"/>
        </w:rPr>
      </w:pPr>
      <w:r w:rsidRPr="002464D8">
        <w:rPr>
          <w:rFonts w:cstheme="minorHAnsi"/>
          <w:bCs/>
          <w:sz w:val="24"/>
          <w:szCs w:val="24"/>
        </w:rPr>
        <w:t>gain, or attempt to gain, directly or indirectly, an advantage for themselves or for any other person; or</w:t>
      </w:r>
    </w:p>
    <w:p w14:paraId="768C892C" w14:textId="37F9A18A" w:rsidR="005F344E" w:rsidRPr="002464D8" w:rsidRDefault="005F344E" w:rsidP="009E5983">
      <w:pPr>
        <w:pStyle w:val="ListParagraph"/>
        <w:numPr>
          <w:ilvl w:val="0"/>
          <w:numId w:val="26"/>
        </w:numPr>
        <w:autoSpaceDE w:val="0"/>
        <w:autoSpaceDN w:val="0"/>
        <w:adjustRightInd w:val="0"/>
        <w:spacing w:after="120" w:line="240" w:lineRule="auto"/>
        <w:contextualSpacing w:val="0"/>
        <w:rPr>
          <w:rFonts w:cstheme="minorHAnsi"/>
          <w:bCs/>
          <w:sz w:val="24"/>
          <w:szCs w:val="24"/>
        </w:rPr>
      </w:pPr>
      <w:r w:rsidRPr="002464D8">
        <w:rPr>
          <w:rFonts w:cstheme="minorHAnsi"/>
          <w:bCs/>
          <w:sz w:val="24"/>
          <w:szCs w:val="24"/>
        </w:rPr>
        <w:t>cause, or attempt to cause, detriment to Council or another person.</w:t>
      </w:r>
    </w:p>
    <w:p w14:paraId="53C3ABC6" w14:textId="209FDF0D" w:rsidR="00C41C60" w:rsidRPr="002464D8" w:rsidRDefault="00497D11" w:rsidP="005C3CD6">
      <w:pPr>
        <w:autoSpaceDE w:val="0"/>
        <w:autoSpaceDN w:val="0"/>
        <w:adjustRightInd w:val="0"/>
        <w:spacing w:after="240" w:line="240" w:lineRule="auto"/>
        <w:jc w:val="both"/>
        <w:rPr>
          <w:rFonts w:cstheme="minorHAnsi"/>
          <w:bCs/>
          <w:sz w:val="24"/>
          <w:szCs w:val="24"/>
        </w:rPr>
      </w:pPr>
      <w:r w:rsidRPr="002464D8">
        <w:rPr>
          <w:rFonts w:cstheme="minorHAnsi"/>
          <w:bCs/>
          <w:sz w:val="24"/>
          <w:szCs w:val="24"/>
        </w:rPr>
        <w:t>Penalt</w:t>
      </w:r>
      <w:r w:rsidR="002464D8" w:rsidRPr="002464D8">
        <w:rPr>
          <w:rFonts w:cstheme="minorHAnsi"/>
          <w:bCs/>
          <w:sz w:val="24"/>
          <w:szCs w:val="24"/>
        </w:rPr>
        <w:t>ies apply.</w:t>
      </w:r>
    </w:p>
    <w:p w14:paraId="7545EA3B" w14:textId="0BA38E1D" w:rsidR="008D6B13" w:rsidRDefault="00D73E2C">
      <w:pPr>
        <w:rPr>
          <w:rFonts w:cstheme="minorHAnsi"/>
          <w:bCs/>
          <w:sz w:val="24"/>
          <w:szCs w:val="24"/>
        </w:rPr>
      </w:pPr>
      <w:r w:rsidRPr="000033FB">
        <w:rPr>
          <w:rFonts w:cstheme="minorHAnsi"/>
          <w:bCs/>
          <w:sz w:val="24"/>
          <w:szCs w:val="24"/>
        </w:rPr>
        <w:t xml:space="preserve">Councillors must take care not to use </w:t>
      </w:r>
      <w:r w:rsidR="00AB3295" w:rsidRPr="000033FB">
        <w:rPr>
          <w:rFonts w:cstheme="minorHAnsi"/>
          <w:bCs/>
          <w:sz w:val="24"/>
          <w:szCs w:val="24"/>
        </w:rPr>
        <w:t xml:space="preserve">their position to gain </w:t>
      </w:r>
      <w:r w:rsidR="00815380" w:rsidRPr="000033FB">
        <w:rPr>
          <w:rFonts w:cstheme="minorHAnsi"/>
          <w:bCs/>
          <w:sz w:val="24"/>
          <w:szCs w:val="24"/>
        </w:rPr>
        <w:t xml:space="preserve">any advantage </w:t>
      </w:r>
      <w:r w:rsidR="00F828EE" w:rsidRPr="000033FB">
        <w:rPr>
          <w:rFonts w:cstheme="minorHAnsi"/>
          <w:bCs/>
          <w:sz w:val="24"/>
          <w:szCs w:val="24"/>
        </w:rPr>
        <w:t xml:space="preserve">for themselves, or to cause detriment to any other </w:t>
      </w:r>
      <w:r w:rsidR="00F37808" w:rsidRPr="000033FB">
        <w:rPr>
          <w:rFonts w:cstheme="minorHAnsi"/>
          <w:bCs/>
          <w:sz w:val="24"/>
          <w:szCs w:val="24"/>
        </w:rPr>
        <w:t xml:space="preserve">person, while a </w:t>
      </w:r>
      <w:r w:rsidR="000606BE" w:rsidRPr="000033FB">
        <w:rPr>
          <w:rFonts w:cstheme="minorHAnsi"/>
          <w:bCs/>
          <w:sz w:val="24"/>
          <w:szCs w:val="24"/>
        </w:rPr>
        <w:t xml:space="preserve">candidate </w:t>
      </w:r>
      <w:r w:rsidR="002D3D04" w:rsidRPr="000033FB">
        <w:rPr>
          <w:rFonts w:cstheme="minorHAnsi"/>
          <w:bCs/>
          <w:sz w:val="24"/>
          <w:szCs w:val="24"/>
        </w:rPr>
        <w:t>in the election</w:t>
      </w:r>
      <w:r w:rsidR="000033FB" w:rsidRPr="000033FB">
        <w:rPr>
          <w:rFonts w:cstheme="minorHAnsi"/>
          <w:bCs/>
          <w:sz w:val="24"/>
          <w:szCs w:val="24"/>
        </w:rPr>
        <w:t>.</w:t>
      </w:r>
    </w:p>
    <w:p w14:paraId="33ACD970" w14:textId="77777777" w:rsidR="005F344E" w:rsidRPr="000A7BE5" w:rsidRDefault="005F344E" w:rsidP="000A7BE5">
      <w:pPr>
        <w:pStyle w:val="ListParagraph"/>
        <w:numPr>
          <w:ilvl w:val="0"/>
          <w:numId w:val="22"/>
        </w:numPr>
        <w:spacing w:before="240" w:after="0" w:line="240" w:lineRule="auto"/>
        <w:ind w:left="0" w:hanging="425"/>
        <w:contextualSpacing w:val="0"/>
        <w:jc w:val="both"/>
        <w:rPr>
          <w:rFonts w:cstheme="minorHAnsi"/>
          <w:b/>
          <w:color w:val="44546A" w:themeColor="text2"/>
          <w:sz w:val="24"/>
          <w:szCs w:val="24"/>
        </w:rPr>
      </w:pPr>
      <w:r w:rsidRPr="000A7BE5">
        <w:rPr>
          <w:rFonts w:cstheme="minorHAnsi"/>
          <w:b/>
          <w:color w:val="44546A" w:themeColor="text2"/>
          <w:sz w:val="24"/>
          <w:szCs w:val="24"/>
        </w:rPr>
        <w:t xml:space="preserve">COUNCIL EVENTS &amp; PUBLIC CONSULTATION </w:t>
      </w:r>
    </w:p>
    <w:p w14:paraId="091E7B94" w14:textId="77777777" w:rsidR="005F344E" w:rsidRPr="00760DD5" w:rsidRDefault="005F344E" w:rsidP="00475F83">
      <w:pPr>
        <w:pStyle w:val="ListParagraph"/>
        <w:tabs>
          <w:tab w:val="left" w:pos="0"/>
        </w:tabs>
        <w:autoSpaceDE w:val="0"/>
        <w:autoSpaceDN w:val="0"/>
        <w:adjustRightInd w:val="0"/>
        <w:spacing w:after="0"/>
        <w:ind w:left="0"/>
        <w:rPr>
          <w:rFonts w:cstheme="minorHAnsi"/>
          <w:bCs/>
          <w:color w:val="000000" w:themeColor="text1"/>
          <w:sz w:val="24"/>
          <w:szCs w:val="24"/>
        </w:rPr>
      </w:pPr>
    </w:p>
    <w:p w14:paraId="717780BB" w14:textId="77777777" w:rsidR="005F344E" w:rsidRPr="00760DD5" w:rsidRDefault="005F344E" w:rsidP="005F344E">
      <w:pPr>
        <w:autoSpaceDE w:val="0"/>
        <w:autoSpaceDN w:val="0"/>
        <w:adjustRightInd w:val="0"/>
        <w:jc w:val="both"/>
        <w:rPr>
          <w:rFonts w:cstheme="minorHAnsi"/>
          <w:bCs/>
          <w:color w:val="000000" w:themeColor="text1"/>
          <w:sz w:val="24"/>
          <w:szCs w:val="24"/>
        </w:rPr>
      </w:pPr>
      <w:r w:rsidRPr="00760DD5">
        <w:rPr>
          <w:rFonts w:cstheme="minorHAnsi"/>
          <w:bCs/>
          <w:color w:val="000000" w:themeColor="text1"/>
          <w:sz w:val="24"/>
          <w:szCs w:val="24"/>
        </w:rPr>
        <w:t>During the election period, Council will schedule only those events and public consultation processes that are required for and relate to its normal responsibilities and legislative requirements and which cannot be left until after election day.</w:t>
      </w:r>
    </w:p>
    <w:p w14:paraId="5B84F443" w14:textId="77777777" w:rsidR="005F344E" w:rsidRPr="00760DD5" w:rsidRDefault="005F344E" w:rsidP="009E5983">
      <w:pPr>
        <w:pStyle w:val="ListParagraph"/>
        <w:numPr>
          <w:ilvl w:val="0"/>
          <w:numId w:val="22"/>
        </w:numPr>
        <w:autoSpaceDE w:val="0"/>
        <w:autoSpaceDN w:val="0"/>
        <w:adjustRightInd w:val="0"/>
        <w:spacing w:before="240" w:after="0" w:line="240" w:lineRule="auto"/>
        <w:ind w:left="0" w:hanging="425"/>
        <w:contextualSpacing w:val="0"/>
        <w:rPr>
          <w:rFonts w:cstheme="minorHAnsi"/>
          <w:b/>
          <w:bCs/>
          <w:color w:val="44546A" w:themeColor="text2"/>
          <w:sz w:val="24"/>
          <w:szCs w:val="24"/>
        </w:rPr>
      </w:pPr>
      <w:r w:rsidRPr="00760DD5">
        <w:rPr>
          <w:rFonts w:cstheme="minorHAnsi"/>
          <w:b/>
          <w:bCs/>
          <w:color w:val="44546A" w:themeColor="text2"/>
          <w:sz w:val="24"/>
          <w:szCs w:val="24"/>
        </w:rPr>
        <w:t>CANDIDATES AT 2020 COUNCIL ELECTIONS</w:t>
      </w:r>
    </w:p>
    <w:p w14:paraId="169B82B6" w14:textId="77777777" w:rsidR="005F344E" w:rsidRPr="00760DD5" w:rsidRDefault="005F344E" w:rsidP="00475F83">
      <w:pPr>
        <w:autoSpaceDE w:val="0"/>
        <w:autoSpaceDN w:val="0"/>
        <w:adjustRightInd w:val="0"/>
        <w:spacing w:after="0"/>
        <w:jc w:val="both"/>
        <w:rPr>
          <w:rFonts w:cstheme="minorHAnsi"/>
          <w:bCs/>
          <w:color w:val="000000" w:themeColor="text1"/>
          <w:sz w:val="24"/>
          <w:szCs w:val="24"/>
        </w:rPr>
      </w:pPr>
    </w:p>
    <w:p w14:paraId="66F247D2" w14:textId="77777777" w:rsidR="005F344E" w:rsidRPr="00760DD5" w:rsidRDefault="005F344E" w:rsidP="005F344E">
      <w:pPr>
        <w:autoSpaceDE w:val="0"/>
        <w:autoSpaceDN w:val="0"/>
        <w:adjustRightInd w:val="0"/>
        <w:jc w:val="both"/>
        <w:rPr>
          <w:rFonts w:cstheme="minorHAnsi"/>
          <w:bCs/>
          <w:color w:val="000000" w:themeColor="text1"/>
          <w:sz w:val="24"/>
          <w:szCs w:val="24"/>
        </w:rPr>
      </w:pPr>
      <w:r w:rsidRPr="00760DD5">
        <w:rPr>
          <w:rFonts w:cstheme="minorHAnsi"/>
          <w:bCs/>
          <w:color w:val="000000" w:themeColor="text1"/>
          <w:sz w:val="24"/>
          <w:szCs w:val="24"/>
        </w:rPr>
        <w:t xml:space="preserve">The Council will ensure that access to information that it provides to candidates at the 2020 Council elections is made equally available to all of those candidates.  </w:t>
      </w:r>
    </w:p>
    <w:p w14:paraId="3EC1F5B2" w14:textId="77777777" w:rsidR="005F344E" w:rsidRPr="00760DD5" w:rsidRDefault="005F344E" w:rsidP="005F344E">
      <w:pPr>
        <w:autoSpaceDE w:val="0"/>
        <w:autoSpaceDN w:val="0"/>
        <w:adjustRightInd w:val="0"/>
        <w:jc w:val="both"/>
        <w:rPr>
          <w:rFonts w:cstheme="minorHAnsi"/>
          <w:bCs/>
          <w:color w:val="000000" w:themeColor="text1"/>
          <w:sz w:val="24"/>
          <w:szCs w:val="24"/>
        </w:rPr>
      </w:pPr>
      <w:r w:rsidRPr="00760DD5">
        <w:rPr>
          <w:rFonts w:cstheme="minorHAnsi"/>
          <w:bCs/>
          <w:color w:val="000000" w:themeColor="text1"/>
          <w:sz w:val="24"/>
          <w:szCs w:val="24"/>
        </w:rPr>
        <w:t>Councillors will be able to continue to automatically access Council-held documents during the election period, but only as is necessary for them to perform their current role and functions.</w:t>
      </w:r>
    </w:p>
    <w:p w14:paraId="7CEA535A" w14:textId="77777777" w:rsidR="005F344E" w:rsidRPr="00760DD5" w:rsidRDefault="005F344E" w:rsidP="009E5983">
      <w:pPr>
        <w:pStyle w:val="ListParagraph"/>
        <w:numPr>
          <w:ilvl w:val="0"/>
          <w:numId w:val="22"/>
        </w:numPr>
        <w:autoSpaceDE w:val="0"/>
        <w:autoSpaceDN w:val="0"/>
        <w:adjustRightInd w:val="0"/>
        <w:spacing w:after="0" w:line="240" w:lineRule="auto"/>
        <w:ind w:left="0" w:hanging="426"/>
        <w:rPr>
          <w:rFonts w:cstheme="minorHAnsi"/>
          <w:b/>
          <w:bCs/>
          <w:color w:val="44546A" w:themeColor="text2"/>
          <w:sz w:val="24"/>
          <w:szCs w:val="24"/>
        </w:rPr>
      </w:pPr>
      <w:r w:rsidRPr="00760DD5">
        <w:rPr>
          <w:rFonts w:cstheme="minorHAnsi"/>
          <w:b/>
          <w:bCs/>
          <w:color w:val="44546A" w:themeColor="text2"/>
          <w:sz w:val="24"/>
          <w:szCs w:val="24"/>
        </w:rPr>
        <w:t>ONLINE ACCESSIBILITY OF THE POLICY</w:t>
      </w:r>
    </w:p>
    <w:p w14:paraId="448C8BFF" w14:textId="77777777" w:rsidR="005F344E" w:rsidRPr="00760DD5" w:rsidRDefault="005F344E" w:rsidP="00475F83">
      <w:pPr>
        <w:autoSpaceDE w:val="0"/>
        <w:autoSpaceDN w:val="0"/>
        <w:adjustRightInd w:val="0"/>
        <w:spacing w:after="0"/>
        <w:jc w:val="both"/>
        <w:rPr>
          <w:rFonts w:cstheme="minorHAnsi"/>
          <w:bCs/>
          <w:color w:val="000000" w:themeColor="text1"/>
          <w:sz w:val="24"/>
          <w:szCs w:val="24"/>
        </w:rPr>
      </w:pPr>
    </w:p>
    <w:p w14:paraId="5EE3897B" w14:textId="77777777" w:rsidR="005F344E" w:rsidRPr="00760DD5" w:rsidRDefault="005F344E" w:rsidP="005F344E">
      <w:pPr>
        <w:autoSpaceDE w:val="0"/>
        <w:autoSpaceDN w:val="0"/>
        <w:adjustRightInd w:val="0"/>
        <w:jc w:val="both"/>
        <w:rPr>
          <w:rFonts w:cstheme="minorHAnsi"/>
          <w:bCs/>
          <w:color w:val="000000" w:themeColor="text1"/>
          <w:sz w:val="24"/>
          <w:szCs w:val="24"/>
        </w:rPr>
      </w:pPr>
      <w:r w:rsidRPr="00760DD5">
        <w:rPr>
          <w:rFonts w:cstheme="minorHAnsi"/>
          <w:bCs/>
          <w:color w:val="000000" w:themeColor="text1"/>
          <w:sz w:val="24"/>
          <w:szCs w:val="24"/>
        </w:rPr>
        <w:t>An electronic copy of this Policy is available on the Council’s website at www.monash.vic.gov.au.</w:t>
      </w:r>
    </w:p>
    <w:p w14:paraId="5A1E1756" w14:textId="77777777" w:rsidR="005F344E" w:rsidRPr="00760DD5" w:rsidRDefault="005F344E" w:rsidP="005F344E">
      <w:pPr>
        <w:jc w:val="both"/>
        <w:rPr>
          <w:rFonts w:cstheme="minorHAnsi"/>
          <w:sz w:val="24"/>
          <w:szCs w:val="24"/>
        </w:rPr>
      </w:pPr>
    </w:p>
    <w:p w14:paraId="4F722E69" w14:textId="77777777" w:rsidR="005F344E" w:rsidRPr="00760DD5" w:rsidRDefault="005F344E" w:rsidP="005F344E">
      <w:pPr>
        <w:jc w:val="both"/>
        <w:rPr>
          <w:rFonts w:cstheme="minorHAnsi"/>
          <w:sz w:val="24"/>
          <w:szCs w:val="24"/>
        </w:rPr>
      </w:pPr>
      <w:r w:rsidRPr="00760DD5">
        <w:rPr>
          <w:rFonts w:cstheme="minorHAnsi"/>
          <w:sz w:val="24"/>
          <w:szCs w:val="24"/>
        </w:rPr>
        <w:br w:type="page"/>
      </w:r>
    </w:p>
    <w:p w14:paraId="325C7870" w14:textId="128AAB39" w:rsidR="005F344E" w:rsidRPr="008F62C4" w:rsidRDefault="005F344E" w:rsidP="008F62C4">
      <w:pPr>
        <w:pStyle w:val="Heading1"/>
        <w:jc w:val="left"/>
      </w:pPr>
      <w:bookmarkStart w:id="730" w:name="_Toc119678364"/>
      <w:r w:rsidRPr="008F62C4">
        <w:t>APPENDIX 1</w:t>
      </w:r>
      <w:r w:rsidR="00345AAA" w:rsidRPr="008F62C4">
        <w:t xml:space="preserve">: </w:t>
      </w:r>
      <w:r w:rsidRPr="008F62C4">
        <w:t>Approval Procedures for Council Publications During the Election Period</w:t>
      </w:r>
      <w:bookmarkEnd w:id="730"/>
    </w:p>
    <w:p w14:paraId="013C8BBC" w14:textId="77777777" w:rsidR="00345AAA" w:rsidRDefault="00345AAA" w:rsidP="005F344E">
      <w:pPr>
        <w:jc w:val="both"/>
        <w:rPr>
          <w:rFonts w:cstheme="minorHAnsi"/>
          <w:sz w:val="24"/>
          <w:szCs w:val="24"/>
        </w:rPr>
      </w:pPr>
    </w:p>
    <w:p w14:paraId="26992054" w14:textId="1A724A20" w:rsidR="005F344E" w:rsidRPr="00760DD5" w:rsidRDefault="005F344E" w:rsidP="005F344E">
      <w:pPr>
        <w:jc w:val="both"/>
        <w:rPr>
          <w:rFonts w:cstheme="minorHAnsi"/>
          <w:sz w:val="24"/>
          <w:szCs w:val="24"/>
        </w:rPr>
      </w:pPr>
      <w:r w:rsidRPr="00760DD5">
        <w:rPr>
          <w:rFonts w:cstheme="minorHAnsi"/>
          <w:sz w:val="24"/>
          <w:szCs w:val="24"/>
        </w:rPr>
        <w:t xml:space="preserve">The following procedures will apply for the approval of publications for the election period </w:t>
      </w:r>
      <w:r w:rsidR="004679D8">
        <w:rPr>
          <w:rFonts w:cstheme="minorHAnsi"/>
          <w:sz w:val="24"/>
          <w:szCs w:val="24"/>
        </w:rPr>
        <w:t xml:space="preserve">during </w:t>
      </w:r>
      <w:r w:rsidRPr="00951713">
        <w:rPr>
          <w:rFonts w:cstheme="minorHAnsi"/>
          <w:sz w:val="24"/>
          <w:szCs w:val="24"/>
        </w:rPr>
        <w:t>for the 2020</w:t>
      </w:r>
      <w:r w:rsidRPr="00760DD5">
        <w:rPr>
          <w:rFonts w:cstheme="minorHAnsi"/>
          <w:sz w:val="24"/>
          <w:szCs w:val="24"/>
        </w:rPr>
        <w:t xml:space="preserve"> Council elections:</w:t>
      </w:r>
    </w:p>
    <w:p w14:paraId="5B79ED36" w14:textId="5CF0D8BF" w:rsidR="005F344E" w:rsidRPr="00760DD5" w:rsidRDefault="005F344E" w:rsidP="00345AAA">
      <w:pPr>
        <w:pStyle w:val="ListParagraph"/>
        <w:numPr>
          <w:ilvl w:val="0"/>
          <w:numId w:val="21"/>
        </w:numPr>
        <w:spacing w:after="120" w:line="240" w:lineRule="auto"/>
        <w:ind w:left="567" w:hanging="567"/>
        <w:contextualSpacing w:val="0"/>
        <w:jc w:val="both"/>
        <w:rPr>
          <w:rFonts w:cstheme="minorHAnsi"/>
          <w:sz w:val="24"/>
          <w:szCs w:val="24"/>
        </w:rPr>
      </w:pPr>
      <w:bookmarkStart w:id="731" w:name="_Ref113869378"/>
      <w:r w:rsidRPr="00760DD5">
        <w:rPr>
          <w:rFonts w:cstheme="minorHAnsi"/>
          <w:sz w:val="24"/>
          <w:szCs w:val="24"/>
        </w:rPr>
        <w:t xml:space="preserve">All proposed publications during the election period must be forwarded to the </w:t>
      </w:r>
      <w:ins w:id="732" w:author="Rob Pedder (he/him)" w:date="2022-11-17T11:46:00Z">
        <w:r w:rsidR="00871F8E">
          <w:rPr>
            <w:rFonts w:cstheme="minorHAnsi"/>
            <w:sz w:val="24"/>
            <w:szCs w:val="24"/>
          </w:rPr>
          <w:t>Manager Governance &amp; Legal</w:t>
        </w:r>
      </w:ins>
      <w:del w:id="733" w:author="Rob Pedder (he/him)" w:date="2022-11-17T11:46:00Z">
        <w:r w:rsidR="00F61E00" w:rsidDel="00871F8E">
          <w:rPr>
            <w:rFonts w:cstheme="minorHAnsi"/>
            <w:sz w:val="24"/>
            <w:szCs w:val="24"/>
          </w:rPr>
          <w:delText xml:space="preserve">Chief Operation </w:delText>
        </w:r>
        <w:r w:rsidR="009F1525" w:rsidDel="00871F8E">
          <w:rPr>
            <w:rFonts w:cstheme="minorHAnsi"/>
            <w:sz w:val="24"/>
            <w:szCs w:val="24"/>
          </w:rPr>
          <w:delText>Office</w:delText>
        </w:r>
      </w:del>
      <w:r w:rsidR="009F1525">
        <w:rPr>
          <w:rFonts w:cstheme="minorHAnsi"/>
          <w:sz w:val="24"/>
          <w:szCs w:val="24"/>
        </w:rPr>
        <w:t xml:space="preserve"> </w:t>
      </w:r>
      <w:r w:rsidRPr="00760DD5">
        <w:rPr>
          <w:rFonts w:cstheme="minorHAnsi"/>
          <w:sz w:val="24"/>
          <w:szCs w:val="24"/>
        </w:rPr>
        <w:t>in the first instance.</w:t>
      </w:r>
      <w:bookmarkEnd w:id="731"/>
    </w:p>
    <w:p w14:paraId="6F8E2162" w14:textId="0ECE508D" w:rsidR="005F344E" w:rsidRPr="0034117F" w:rsidRDefault="005F344E" w:rsidP="00345AAA">
      <w:pPr>
        <w:pStyle w:val="ListParagraph"/>
        <w:numPr>
          <w:ilvl w:val="0"/>
          <w:numId w:val="21"/>
        </w:numPr>
        <w:spacing w:after="120" w:line="240" w:lineRule="auto"/>
        <w:ind w:left="567" w:hanging="567"/>
        <w:contextualSpacing w:val="0"/>
        <w:jc w:val="both"/>
        <w:rPr>
          <w:rFonts w:cstheme="minorHAnsi"/>
          <w:sz w:val="24"/>
          <w:szCs w:val="24"/>
        </w:rPr>
      </w:pPr>
      <w:bookmarkStart w:id="734" w:name="_Ref113869629"/>
      <w:r w:rsidRPr="00760DD5">
        <w:rPr>
          <w:rFonts w:cstheme="minorHAnsi"/>
          <w:sz w:val="24"/>
          <w:szCs w:val="24"/>
        </w:rPr>
        <w:t xml:space="preserve">The </w:t>
      </w:r>
      <w:ins w:id="735" w:author="Rob Pedder (he/him)" w:date="2022-11-17T11:45:00Z">
        <w:r w:rsidR="009F44DD">
          <w:rPr>
            <w:rFonts w:cstheme="minorHAnsi"/>
            <w:sz w:val="24"/>
            <w:szCs w:val="24"/>
          </w:rPr>
          <w:t>Manager Governance &amp; Legal</w:t>
        </w:r>
      </w:ins>
      <w:del w:id="736" w:author="Rob Pedder (he/him)" w:date="2022-11-17T11:45:00Z">
        <w:r w:rsidR="009F1525" w:rsidDel="009F44DD">
          <w:rPr>
            <w:rFonts w:cstheme="minorHAnsi"/>
            <w:sz w:val="24"/>
            <w:szCs w:val="24"/>
          </w:rPr>
          <w:delText>Chief Operating Of</w:delText>
        </w:r>
        <w:r w:rsidR="009F1525" w:rsidDel="002D37C6">
          <w:rPr>
            <w:rFonts w:cstheme="minorHAnsi"/>
            <w:sz w:val="24"/>
            <w:szCs w:val="24"/>
          </w:rPr>
          <w:delText>ficer</w:delText>
        </w:r>
      </w:del>
      <w:r w:rsidRPr="00760DD5">
        <w:rPr>
          <w:rFonts w:cstheme="minorHAnsi"/>
          <w:sz w:val="24"/>
          <w:szCs w:val="24"/>
        </w:rPr>
        <w:t xml:space="preserve">, or someone authorised by the </w:t>
      </w:r>
      <w:ins w:id="737" w:author="Rob Pedder (he/him)" w:date="2022-11-17T11:46:00Z">
        <w:r w:rsidR="002D37C6">
          <w:rPr>
            <w:rFonts w:cstheme="minorHAnsi"/>
            <w:sz w:val="24"/>
            <w:szCs w:val="24"/>
          </w:rPr>
          <w:t>Manager Governance &amp; Legal</w:t>
        </w:r>
      </w:ins>
      <w:del w:id="738" w:author="Rob Pedder (he/him)" w:date="2022-11-17T11:46:00Z">
        <w:r w:rsidR="003E1C3D" w:rsidDel="002D37C6">
          <w:rPr>
            <w:rFonts w:cstheme="minorHAnsi"/>
            <w:sz w:val="24"/>
            <w:szCs w:val="24"/>
          </w:rPr>
          <w:delText>Chief Operating Officer</w:delText>
        </w:r>
      </w:del>
      <w:r w:rsidR="006C7320" w:rsidRPr="00760DD5">
        <w:rPr>
          <w:rFonts w:cstheme="minorHAnsi"/>
          <w:sz w:val="24"/>
          <w:szCs w:val="24"/>
        </w:rPr>
        <w:t xml:space="preserve"> </w:t>
      </w:r>
      <w:r w:rsidRPr="00760DD5">
        <w:rPr>
          <w:rFonts w:cstheme="minorHAnsi"/>
          <w:sz w:val="24"/>
          <w:szCs w:val="24"/>
        </w:rPr>
        <w:t xml:space="preserve">for </w:t>
      </w:r>
      <w:r w:rsidRPr="0034117F">
        <w:rPr>
          <w:rFonts w:cstheme="minorHAnsi"/>
          <w:sz w:val="24"/>
          <w:szCs w:val="24"/>
        </w:rPr>
        <w:t>the purpose, will determine if there is any electoral material in the proposed publication (other than factual election process information).</w:t>
      </w:r>
      <w:bookmarkEnd w:id="734"/>
    </w:p>
    <w:p w14:paraId="3AA3949A" w14:textId="7F639F6C" w:rsidR="005F344E" w:rsidRPr="0034117F" w:rsidRDefault="005F344E" w:rsidP="00345AAA">
      <w:pPr>
        <w:pStyle w:val="ListParagraph"/>
        <w:numPr>
          <w:ilvl w:val="0"/>
          <w:numId w:val="21"/>
        </w:numPr>
        <w:spacing w:after="120" w:line="240" w:lineRule="auto"/>
        <w:ind w:left="567" w:hanging="567"/>
        <w:contextualSpacing w:val="0"/>
        <w:jc w:val="both"/>
        <w:rPr>
          <w:rFonts w:cstheme="minorHAnsi"/>
          <w:sz w:val="24"/>
          <w:szCs w:val="24"/>
        </w:rPr>
      </w:pPr>
      <w:bookmarkStart w:id="739" w:name="_Ref113869618"/>
      <w:r w:rsidRPr="0034117F">
        <w:rPr>
          <w:rFonts w:cstheme="minorHAnsi"/>
          <w:sz w:val="24"/>
          <w:szCs w:val="24"/>
        </w:rPr>
        <w:t>Should the proposed publication contain such information, it will be returned to the author for correction.</w:t>
      </w:r>
      <w:bookmarkEnd w:id="739"/>
    </w:p>
    <w:p w14:paraId="3088B648" w14:textId="77777777" w:rsidR="005F344E" w:rsidRPr="0034117F" w:rsidRDefault="005F344E" w:rsidP="00345AAA">
      <w:pPr>
        <w:pStyle w:val="ListParagraph"/>
        <w:numPr>
          <w:ilvl w:val="0"/>
          <w:numId w:val="21"/>
        </w:numPr>
        <w:spacing w:after="120" w:line="240" w:lineRule="auto"/>
        <w:ind w:left="567" w:hanging="567"/>
        <w:contextualSpacing w:val="0"/>
        <w:jc w:val="both"/>
        <w:rPr>
          <w:rFonts w:cstheme="minorHAnsi"/>
          <w:sz w:val="24"/>
          <w:szCs w:val="24"/>
        </w:rPr>
      </w:pPr>
      <w:r w:rsidRPr="0034117F">
        <w:rPr>
          <w:rFonts w:cstheme="minorHAnsi"/>
          <w:sz w:val="24"/>
          <w:szCs w:val="24"/>
        </w:rPr>
        <w:t>Should the proposed publication not contain such information, it will be forwarded to the Chief Executive Officer for approval.</w:t>
      </w:r>
    </w:p>
    <w:p w14:paraId="07C5B5F0" w14:textId="77777777" w:rsidR="005F344E" w:rsidRPr="0034117F" w:rsidRDefault="005F344E" w:rsidP="00345AAA">
      <w:pPr>
        <w:pStyle w:val="ListParagraph"/>
        <w:numPr>
          <w:ilvl w:val="0"/>
          <w:numId w:val="21"/>
        </w:numPr>
        <w:spacing w:after="120" w:line="240" w:lineRule="auto"/>
        <w:ind w:left="567" w:hanging="567"/>
        <w:contextualSpacing w:val="0"/>
        <w:jc w:val="both"/>
        <w:rPr>
          <w:rFonts w:cstheme="minorHAnsi"/>
          <w:sz w:val="24"/>
          <w:szCs w:val="24"/>
        </w:rPr>
      </w:pPr>
      <w:r w:rsidRPr="0034117F">
        <w:rPr>
          <w:rFonts w:cstheme="minorHAnsi"/>
          <w:sz w:val="24"/>
          <w:szCs w:val="24"/>
        </w:rPr>
        <w:t>The Chief Executive Officer will determine whether it is appropriate to approve the proposed publication.</w:t>
      </w:r>
    </w:p>
    <w:p w14:paraId="46E15A21" w14:textId="1D8C6B3C" w:rsidR="005F344E" w:rsidRPr="0034117F" w:rsidRDefault="005F344E" w:rsidP="00345AAA">
      <w:pPr>
        <w:pStyle w:val="ListParagraph"/>
        <w:numPr>
          <w:ilvl w:val="0"/>
          <w:numId w:val="21"/>
        </w:numPr>
        <w:spacing w:after="120" w:line="240" w:lineRule="auto"/>
        <w:ind w:left="567" w:hanging="567"/>
        <w:contextualSpacing w:val="0"/>
        <w:jc w:val="both"/>
        <w:rPr>
          <w:rFonts w:cstheme="minorHAnsi"/>
          <w:sz w:val="24"/>
          <w:szCs w:val="24"/>
        </w:rPr>
      </w:pPr>
      <w:r w:rsidRPr="0034117F">
        <w:rPr>
          <w:rFonts w:cstheme="minorHAnsi"/>
          <w:sz w:val="24"/>
          <w:szCs w:val="24"/>
        </w:rPr>
        <w:t xml:space="preserve">Notwithstanding the preceding provisions of these procedures, the Chief Executive Officer may, from time to time, approve categories of publications for the purpose.  If </w:t>
      </w:r>
      <w:r w:rsidR="004B68CC" w:rsidRPr="0034117F">
        <w:rPr>
          <w:rFonts w:cstheme="minorHAnsi"/>
          <w:sz w:val="24"/>
          <w:szCs w:val="24"/>
        </w:rPr>
        <w:t>they</w:t>
      </w:r>
      <w:r w:rsidRPr="0034117F">
        <w:rPr>
          <w:rFonts w:cstheme="minorHAnsi"/>
          <w:sz w:val="24"/>
          <w:szCs w:val="24"/>
        </w:rPr>
        <w:t xml:space="preserve"> do so:</w:t>
      </w:r>
    </w:p>
    <w:p w14:paraId="4E4B88B1" w14:textId="010022EF" w:rsidR="005F344E" w:rsidRPr="0034117F" w:rsidRDefault="005F344E" w:rsidP="00345AAA">
      <w:pPr>
        <w:pStyle w:val="ListParagraph"/>
        <w:numPr>
          <w:ilvl w:val="1"/>
          <w:numId w:val="21"/>
        </w:numPr>
        <w:spacing w:after="120" w:line="240" w:lineRule="auto"/>
        <w:ind w:left="1134" w:hanging="567"/>
        <w:contextualSpacing w:val="0"/>
        <w:jc w:val="both"/>
        <w:rPr>
          <w:rFonts w:cstheme="minorHAnsi"/>
          <w:sz w:val="24"/>
          <w:szCs w:val="24"/>
        </w:rPr>
      </w:pPr>
      <w:r w:rsidRPr="0034117F">
        <w:rPr>
          <w:rFonts w:cstheme="minorHAnsi"/>
          <w:sz w:val="24"/>
          <w:szCs w:val="24"/>
        </w:rPr>
        <w:t xml:space="preserve">all publications will be provided to the </w:t>
      </w:r>
      <w:del w:id="740" w:author="Rob Pedder (he/him)" w:date="2022-11-17T11:47:00Z">
        <w:r w:rsidR="00EB1E8F" w:rsidDel="009E289D">
          <w:rPr>
            <w:rFonts w:cstheme="minorHAnsi"/>
            <w:sz w:val="24"/>
            <w:szCs w:val="24"/>
          </w:rPr>
          <w:delText>Chief Operating Officer</w:delText>
        </w:r>
      </w:del>
      <w:ins w:id="741" w:author="Rob Pedder (he/him)" w:date="2022-11-17T11:47:00Z">
        <w:r w:rsidR="009E289D">
          <w:rPr>
            <w:rFonts w:cstheme="minorHAnsi"/>
            <w:sz w:val="24"/>
            <w:szCs w:val="24"/>
          </w:rPr>
          <w:t>Manager Governa</w:t>
        </w:r>
      </w:ins>
      <w:ins w:id="742" w:author="Rob Pedder (he/him)" w:date="2022-11-17T11:49:00Z">
        <w:r w:rsidR="00F615FE">
          <w:rPr>
            <w:rFonts w:cstheme="minorHAnsi"/>
            <w:sz w:val="24"/>
            <w:szCs w:val="24"/>
          </w:rPr>
          <w:t>nce</w:t>
        </w:r>
      </w:ins>
      <w:ins w:id="743" w:author="Rob Pedder (he/him)" w:date="2022-11-17T11:47:00Z">
        <w:r w:rsidR="009E289D">
          <w:rPr>
            <w:rFonts w:cstheme="minorHAnsi"/>
            <w:sz w:val="24"/>
            <w:szCs w:val="24"/>
          </w:rPr>
          <w:t xml:space="preserve"> &amp; Legal</w:t>
        </w:r>
      </w:ins>
      <w:r w:rsidR="006C7320" w:rsidRPr="0034117F">
        <w:rPr>
          <w:rFonts w:cstheme="minorHAnsi"/>
          <w:sz w:val="24"/>
          <w:szCs w:val="24"/>
        </w:rPr>
        <w:t xml:space="preserve"> </w:t>
      </w:r>
      <w:r w:rsidRPr="0034117F">
        <w:rPr>
          <w:rFonts w:cstheme="minorHAnsi"/>
          <w:sz w:val="24"/>
          <w:szCs w:val="24"/>
        </w:rPr>
        <w:t>in accordance with these procedures;</w:t>
      </w:r>
    </w:p>
    <w:p w14:paraId="42C7CCEF" w14:textId="203E8E7C" w:rsidR="005F344E" w:rsidRPr="0034117F" w:rsidRDefault="005F344E" w:rsidP="00345AAA">
      <w:pPr>
        <w:pStyle w:val="ListParagraph"/>
        <w:numPr>
          <w:ilvl w:val="1"/>
          <w:numId w:val="21"/>
        </w:numPr>
        <w:spacing w:after="120" w:line="240" w:lineRule="auto"/>
        <w:ind w:left="1134" w:hanging="567"/>
        <w:contextualSpacing w:val="0"/>
        <w:jc w:val="both"/>
        <w:rPr>
          <w:rFonts w:cstheme="minorHAnsi"/>
          <w:sz w:val="24"/>
          <w:szCs w:val="24"/>
        </w:rPr>
      </w:pPr>
      <w:r w:rsidRPr="0034117F">
        <w:rPr>
          <w:rFonts w:cstheme="minorHAnsi"/>
          <w:sz w:val="24"/>
          <w:szCs w:val="24"/>
        </w:rPr>
        <w:t xml:space="preserve">the </w:t>
      </w:r>
      <w:del w:id="744" w:author="Rob Pedder (he/him)" w:date="2022-11-17T11:47:00Z">
        <w:r w:rsidR="00AC147D" w:rsidDel="009E289D">
          <w:rPr>
            <w:rFonts w:cstheme="minorHAnsi"/>
            <w:sz w:val="24"/>
            <w:szCs w:val="24"/>
          </w:rPr>
          <w:delText>Chief Operating Officer</w:delText>
        </w:r>
      </w:del>
      <w:ins w:id="745" w:author="Rob Pedder (he/him)" w:date="2022-11-17T11:47:00Z">
        <w:r w:rsidR="009E289D">
          <w:rPr>
            <w:rFonts w:cstheme="minorHAnsi"/>
            <w:sz w:val="24"/>
            <w:szCs w:val="24"/>
          </w:rPr>
          <w:t>Manager Governance &amp; Legal</w:t>
        </w:r>
      </w:ins>
      <w:r w:rsidRPr="0034117F">
        <w:rPr>
          <w:rFonts w:cstheme="minorHAnsi"/>
          <w:sz w:val="24"/>
          <w:szCs w:val="24"/>
        </w:rPr>
        <w:t xml:space="preserve">, or someone authorised by the </w:t>
      </w:r>
      <w:ins w:id="746" w:author="Rob Pedder (he/him)" w:date="2022-11-17T11:47:00Z">
        <w:r w:rsidR="00595D6E">
          <w:rPr>
            <w:rFonts w:cstheme="minorHAnsi"/>
            <w:sz w:val="24"/>
            <w:szCs w:val="24"/>
          </w:rPr>
          <w:t>Manager Governance &amp; Legal</w:t>
        </w:r>
      </w:ins>
      <w:del w:id="747" w:author="Rob Pedder (he/him)" w:date="2022-11-17T11:47:00Z">
        <w:r w:rsidR="00AC147D" w:rsidDel="00595D6E">
          <w:rPr>
            <w:rFonts w:cstheme="minorHAnsi"/>
            <w:sz w:val="24"/>
            <w:szCs w:val="24"/>
          </w:rPr>
          <w:delText>Chief Operating Officer</w:delText>
        </w:r>
      </w:del>
      <w:r w:rsidR="006C7320" w:rsidRPr="0034117F">
        <w:rPr>
          <w:rFonts w:cstheme="minorHAnsi"/>
          <w:sz w:val="24"/>
          <w:szCs w:val="24"/>
        </w:rPr>
        <w:t xml:space="preserve"> </w:t>
      </w:r>
      <w:r w:rsidRPr="0034117F">
        <w:rPr>
          <w:rFonts w:cstheme="minorHAnsi"/>
          <w:sz w:val="24"/>
          <w:szCs w:val="24"/>
        </w:rPr>
        <w:t xml:space="preserve">for the purpose, will determine if a proposed publication contains electoral matter and: </w:t>
      </w:r>
    </w:p>
    <w:p w14:paraId="060DD67A" w14:textId="77777777" w:rsidR="005F344E" w:rsidRPr="006C7320" w:rsidRDefault="005F344E" w:rsidP="00305E6F">
      <w:pPr>
        <w:pStyle w:val="Numpara3"/>
        <w:numPr>
          <w:ilvl w:val="0"/>
          <w:numId w:val="221"/>
        </w:numPr>
        <w:spacing w:after="120"/>
        <w:ind w:hanging="567"/>
        <w:rPr>
          <w:rFonts w:asciiTheme="minorHAnsi" w:hAnsiTheme="minorHAnsi" w:cstheme="minorHAnsi"/>
          <w:sz w:val="24"/>
          <w:szCs w:val="24"/>
        </w:rPr>
      </w:pPr>
      <w:r w:rsidRPr="0034117F">
        <w:rPr>
          <w:rFonts w:asciiTheme="minorHAnsi" w:hAnsiTheme="minorHAnsi" w:cstheme="minorHAnsi"/>
          <w:sz w:val="24"/>
          <w:szCs w:val="24"/>
        </w:rPr>
        <w:t>if it does, it will be dealt with in accordance with paragraph 3 of these procedures; but</w:t>
      </w:r>
    </w:p>
    <w:p w14:paraId="5BE9BE24" w14:textId="0E6D2384" w:rsidR="005F344E" w:rsidRPr="0034117F" w:rsidRDefault="005F344E" w:rsidP="00305E6F">
      <w:pPr>
        <w:pStyle w:val="Numpara3"/>
        <w:numPr>
          <w:ilvl w:val="0"/>
          <w:numId w:val="221"/>
        </w:numPr>
        <w:spacing w:after="120"/>
        <w:ind w:hanging="567"/>
        <w:rPr>
          <w:rFonts w:asciiTheme="minorHAnsi" w:hAnsiTheme="minorHAnsi" w:cstheme="minorHAnsi"/>
          <w:sz w:val="24"/>
          <w:szCs w:val="24"/>
        </w:rPr>
      </w:pPr>
      <w:r w:rsidRPr="006C7320">
        <w:rPr>
          <w:rFonts w:asciiTheme="minorHAnsi" w:hAnsiTheme="minorHAnsi" w:cstheme="minorHAnsi"/>
          <w:sz w:val="24"/>
          <w:szCs w:val="24"/>
        </w:rPr>
        <w:t xml:space="preserve">if it does not, the </w:t>
      </w:r>
      <w:ins w:id="748" w:author="Rob Pedder (he/him)" w:date="2022-11-17T11:48:00Z">
        <w:r w:rsidR="00317248">
          <w:rPr>
            <w:rFonts w:asciiTheme="minorHAnsi" w:hAnsiTheme="minorHAnsi" w:cstheme="minorHAnsi"/>
            <w:sz w:val="24"/>
            <w:szCs w:val="24"/>
          </w:rPr>
          <w:t>Manger Governance &amp; Legal</w:t>
        </w:r>
      </w:ins>
      <w:del w:id="749" w:author="Rob Pedder (he/him)" w:date="2022-11-17T11:48:00Z">
        <w:r w:rsidR="00AC147D" w:rsidDel="00317248">
          <w:rPr>
            <w:rFonts w:asciiTheme="minorHAnsi" w:hAnsiTheme="minorHAnsi" w:cstheme="minorHAnsi"/>
            <w:sz w:val="24"/>
            <w:szCs w:val="24"/>
          </w:rPr>
          <w:delText>Chief Operating Officer</w:delText>
        </w:r>
      </w:del>
      <w:r w:rsidRPr="006C7320">
        <w:rPr>
          <w:rFonts w:asciiTheme="minorHAnsi" w:hAnsiTheme="minorHAnsi" w:cstheme="minorHAnsi"/>
          <w:sz w:val="24"/>
          <w:szCs w:val="24"/>
        </w:rPr>
        <w:t xml:space="preserve">, or someone authorised by the </w:t>
      </w:r>
      <w:ins w:id="750" w:author="Rob Pedder (he/him)" w:date="2022-11-17T11:48:00Z">
        <w:r w:rsidR="00317248">
          <w:rPr>
            <w:rFonts w:asciiTheme="minorHAnsi" w:hAnsiTheme="minorHAnsi" w:cstheme="minorHAnsi"/>
            <w:sz w:val="24"/>
            <w:szCs w:val="24"/>
          </w:rPr>
          <w:t>Manager Governance &amp; Legal</w:t>
        </w:r>
      </w:ins>
      <w:del w:id="751" w:author="Rob Pedder (he/him)" w:date="2022-11-17T11:48:00Z">
        <w:r w:rsidR="00AC147D" w:rsidDel="001C4B0B">
          <w:rPr>
            <w:rFonts w:asciiTheme="minorHAnsi" w:hAnsiTheme="minorHAnsi" w:cstheme="minorHAnsi"/>
            <w:sz w:val="24"/>
            <w:szCs w:val="24"/>
          </w:rPr>
          <w:delText>Chief Operating Officer</w:delText>
        </w:r>
      </w:del>
      <w:r w:rsidR="006C7320" w:rsidRPr="0034117F">
        <w:rPr>
          <w:rFonts w:asciiTheme="minorHAnsi" w:hAnsiTheme="minorHAnsi" w:cstheme="minorHAnsi"/>
          <w:sz w:val="24"/>
          <w:szCs w:val="24"/>
        </w:rPr>
        <w:t xml:space="preserve"> </w:t>
      </w:r>
      <w:r w:rsidRPr="0034117F">
        <w:rPr>
          <w:rFonts w:asciiTheme="minorHAnsi" w:hAnsiTheme="minorHAnsi" w:cstheme="minorHAnsi"/>
          <w:sz w:val="24"/>
          <w:szCs w:val="24"/>
        </w:rPr>
        <w:t>for the purpose, will determine if it falls within one of the categories of approved publications and:</w:t>
      </w:r>
    </w:p>
    <w:p w14:paraId="31305148" w14:textId="77777777" w:rsidR="005F344E" w:rsidRPr="0034117F" w:rsidRDefault="005F344E" w:rsidP="00345AAA">
      <w:pPr>
        <w:pStyle w:val="ListParagraph"/>
        <w:numPr>
          <w:ilvl w:val="3"/>
          <w:numId w:val="21"/>
        </w:numPr>
        <w:spacing w:after="120" w:line="240" w:lineRule="auto"/>
        <w:ind w:left="2268" w:hanging="567"/>
        <w:contextualSpacing w:val="0"/>
        <w:jc w:val="both"/>
        <w:rPr>
          <w:rFonts w:cstheme="minorHAnsi"/>
          <w:sz w:val="24"/>
          <w:szCs w:val="24"/>
        </w:rPr>
      </w:pPr>
      <w:r w:rsidRPr="0034117F">
        <w:rPr>
          <w:rFonts w:cstheme="minorHAnsi"/>
          <w:sz w:val="24"/>
          <w:szCs w:val="24"/>
        </w:rPr>
        <w:t>if it does, it can be published without the need for specific approval from the Chief Executive Officer; but</w:t>
      </w:r>
    </w:p>
    <w:p w14:paraId="25AB07B5" w14:textId="77777777" w:rsidR="005F344E" w:rsidRPr="00760DD5" w:rsidRDefault="005F344E" w:rsidP="00345AAA">
      <w:pPr>
        <w:pStyle w:val="ListParagraph"/>
        <w:numPr>
          <w:ilvl w:val="3"/>
          <w:numId w:val="21"/>
        </w:numPr>
        <w:spacing w:after="120" w:line="240" w:lineRule="auto"/>
        <w:ind w:left="2268" w:hanging="567"/>
        <w:contextualSpacing w:val="0"/>
        <w:jc w:val="both"/>
        <w:rPr>
          <w:rFonts w:cstheme="minorHAnsi"/>
          <w:sz w:val="24"/>
          <w:szCs w:val="24"/>
        </w:rPr>
      </w:pPr>
      <w:r w:rsidRPr="00760DD5">
        <w:rPr>
          <w:rFonts w:cstheme="minorHAnsi"/>
          <w:sz w:val="24"/>
          <w:szCs w:val="24"/>
        </w:rPr>
        <w:t>if it does not, it will be dealt with in accordance with paragraphs 4 and 5 of these procedures.</w:t>
      </w:r>
    </w:p>
    <w:p w14:paraId="2D536859" w14:textId="19CB8F67" w:rsidR="005F344E" w:rsidRPr="00760DD5" w:rsidRDefault="005F344E" w:rsidP="00345AAA">
      <w:pPr>
        <w:pStyle w:val="ListParagraph"/>
        <w:numPr>
          <w:ilvl w:val="0"/>
          <w:numId w:val="21"/>
        </w:numPr>
        <w:spacing w:after="120" w:line="240" w:lineRule="auto"/>
        <w:ind w:left="567" w:hanging="567"/>
        <w:contextualSpacing w:val="0"/>
        <w:jc w:val="both"/>
        <w:rPr>
          <w:rFonts w:cstheme="minorHAnsi"/>
          <w:sz w:val="24"/>
          <w:szCs w:val="24"/>
        </w:rPr>
      </w:pPr>
      <w:bookmarkStart w:id="752" w:name="_Ref113869255"/>
      <w:r w:rsidRPr="00760DD5">
        <w:rPr>
          <w:rFonts w:cstheme="minorHAnsi"/>
          <w:sz w:val="24"/>
          <w:szCs w:val="24"/>
        </w:rPr>
        <w:t xml:space="preserve">The Chief Executive Officer may, in </w:t>
      </w:r>
      <w:r w:rsidR="00AB6F45" w:rsidRPr="00760DD5">
        <w:rPr>
          <w:rFonts w:cstheme="minorHAnsi"/>
          <w:sz w:val="24"/>
          <w:szCs w:val="24"/>
        </w:rPr>
        <w:t xml:space="preserve">their </w:t>
      </w:r>
      <w:r w:rsidRPr="00760DD5">
        <w:rPr>
          <w:rFonts w:cstheme="minorHAnsi"/>
          <w:sz w:val="24"/>
          <w:szCs w:val="24"/>
        </w:rPr>
        <w:t xml:space="preserve">absolute discretion, determine not to follow these procedures, on such conditions as </w:t>
      </w:r>
      <w:r w:rsidR="009C5AA3">
        <w:rPr>
          <w:rFonts w:cstheme="minorHAnsi"/>
          <w:sz w:val="24"/>
          <w:szCs w:val="24"/>
        </w:rPr>
        <w:t>they</w:t>
      </w:r>
      <w:r w:rsidRPr="00760DD5">
        <w:rPr>
          <w:rFonts w:cstheme="minorHAnsi"/>
          <w:sz w:val="24"/>
          <w:szCs w:val="24"/>
        </w:rPr>
        <w:t xml:space="preserve"> see fit.</w:t>
      </w:r>
      <w:bookmarkEnd w:id="752"/>
    </w:p>
    <w:p w14:paraId="73D6DDA5" w14:textId="77777777" w:rsidR="005F344E" w:rsidRPr="00760DD5" w:rsidRDefault="005F344E" w:rsidP="005F344E">
      <w:pPr>
        <w:rPr>
          <w:rFonts w:cstheme="minorHAnsi"/>
          <w:sz w:val="24"/>
          <w:szCs w:val="24"/>
        </w:rPr>
      </w:pPr>
    </w:p>
    <w:p w14:paraId="1501EF71" w14:textId="77777777" w:rsidR="00FF1312" w:rsidRPr="00760DD5" w:rsidRDefault="00FF1312" w:rsidP="005F344E">
      <w:pPr>
        <w:rPr>
          <w:rFonts w:cstheme="minorHAnsi"/>
          <w:sz w:val="24"/>
          <w:szCs w:val="24"/>
        </w:rPr>
      </w:pPr>
    </w:p>
    <w:sectPr w:rsidR="00FF1312" w:rsidRPr="00760DD5" w:rsidSect="00A60CE7">
      <w:head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31FB" w14:textId="77777777" w:rsidR="00066900" w:rsidRDefault="00066900" w:rsidP="005F344E">
      <w:pPr>
        <w:spacing w:after="0" w:line="240" w:lineRule="auto"/>
      </w:pPr>
      <w:r>
        <w:separator/>
      </w:r>
    </w:p>
  </w:endnote>
  <w:endnote w:type="continuationSeparator" w:id="0">
    <w:p w14:paraId="1CF09C89" w14:textId="77777777" w:rsidR="00066900" w:rsidRDefault="00066900" w:rsidP="005F344E">
      <w:pPr>
        <w:spacing w:after="0" w:line="240" w:lineRule="auto"/>
      </w:pPr>
      <w:r>
        <w:continuationSeparator/>
      </w:r>
    </w:p>
  </w:endnote>
  <w:endnote w:type="continuationNotice" w:id="1">
    <w:p w14:paraId="29DDD590" w14:textId="77777777" w:rsidR="00066900" w:rsidRDefault="000669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ADB3" w14:textId="77777777" w:rsidR="00162328" w:rsidRDefault="00162328">
    <w:pPr>
      <w:pStyle w:val="Footer"/>
    </w:pPr>
  </w:p>
  <w:p w14:paraId="71889EE4" w14:textId="77777777" w:rsidR="00162328" w:rsidRPr="009869E8" w:rsidRDefault="00BE1B0F">
    <w:pPr>
      <w:pStyle w:val="Footer"/>
      <w:rPr>
        <w:rFonts w:cs="Arial"/>
        <w:sz w:val="14"/>
      </w:rPr>
    </w:pPr>
    <w:r w:rsidRPr="00BE1B0F">
      <w:rPr>
        <w:rFonts w:cs="Arial"/>
        <w:sz w:val="14"/>
      </w:rPr>
      <w:t>[6854242:35377987_1]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7DCF" w14:textId="77777777" w:rsidR="00162328" w:rsidRDefault="00BE1B0F" w:rsidP="00187A50">
    <w:pPr>
      <w:pStyle w:val="pageNumber"/>
    </w:pPr>
    <w:r>
      <w:t>[6854242:35377987_1]</w:t>
    </w:r>
    <w:r w:rsidR="00162328">
      <w:tab/>
      <w:t xml:space="preserve">page </w:t>
    </w:r>
    <w:r w:rsidR="00162328">
      <w:rPr>
        <w:color w:val="2B579A"/>
        <w:shd w:val="clear" w:color="auto" w:fill="E6E6E6"/>
      </w:rPr>
      <w:fldChar w:fldCharType="begin"/>
    </w:r>
    <w:r w:rsidR="00162328">
      <w:instrText xml:space="preserve"> page </w:instrText>
    </w:r>
    <w:r w:rsidR="00162328">
      <w:rPr>
        <w:color w:val="2B579A"/>
        <w:shd w:val="clear" w:color="auto" w:fill="E6E6E6"/>
      </w:rPr>
      <w:fldChar w:fldCharType="separate"/>
    </w:r>
    <w:r w:rsidR="00A028B5">
      <w:rPr>
        <w:noProof/>
      </w:rPr>
      <w:t>13</w:t>
    </w:r>
    <w:r w:rsidR="00162328">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3F73" w14:textId="77777777" w:rsidR="00317566" w:rsidRDefault="00317566">
    <w:pPr>
      <w:pStyle w:val="Footer"/>
    </w:pPr>
  </w:p>
  <w:p w14:paraId="5F91D04E" w14:textId="77777777" w:rsidR="000918A1" w:rsidRPr="000918A1" w:rsidRDefault="00BE1B0F">
    <w:pPr>
      <w:pStyle w:val="Footer"/>
      <w:rPr>
        <w:rFonts w:cs="Arial"/>
        <w:sz w:val="14"/>
      </w:rPr>
    </w:pPr>
    <w:r w:rsidRPr="00BE1B0F">
      <w:rPr>
        <w:rFonts w:cs="Arial"/>
        <w:sz w:val="14"/>
      </w:rPr>
      <w:t>[6854242:35377987_1]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2A4B" w14:textId="77777777" w:rsidR="00066900" w:rsidRDefault="00066900" w:rsidP="005F344E">
      <w:pPr>
        <w:spacing w:after="0" w:line="240" w:lineRule="auto"/>
      </w:pPr>
      <w:r>
        <w:separator/>
      </w:r>
    </w:p>
  </w:footnote>
  <w:footnote w:type="continuationSeparator" w:id="0">
    <w:p w14:paraId="1E3FA5AA" w14:textId="77777777" w:rsidR="00066900" w:rsidRDefault="00066900" w:rsidP="005F344E">
      <w:pPr>
        <w:spacing w:after="0" w:line="240" w:lineRule="auto"/>
      </w:pPr>
      <w:r>
        <w:continuationSeparator/>
      </w:r>
    </w:p>
  </w:footnote>
  <w:footnote w:type="continuationNotice" w:id="1">
    <w:p w14:paraId="7B434BC4" w14:textId="77777777" w:rsidR="00066900" w:rsidRDefault="000669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0BCE" w14:textId="77777777" w:rsidR="00162328" w:rsidRDefault="00EA0115">
    <w:pPr>
      <w:pStyle w:val="Header"/>
    </w:pPr>
    <w:r>
      <w:rPr>
        <w:color w:val="2B579A"/>
        <w:shd w:val="clear" w:color="auto" w:fill="E6E6E6"/>
      </w:rPr>
      <w:pict w14:anchorId="770464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2.3pt;height:137pt;rotation:315;z-index:-251658239;mso-position-horizontal:center;mso-position-horizontal-relative:margin;mso-position-vertical:center;mso-position-vertical-relative:margin" o:allowincell="f" fillcolor="silver" stroked="f">
          <v:fill opacity=".5"/>
          <v:textpath style="font-family:&quot;Calibri&quot;;font-size:1pt" string="REVIEW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93E94" w14:textId="28B19548" w:rsidR="00162328" w:rsidRPr="00F268A1" w:rsidRDefault="002172CD">
    <w:pPr>
      <w:pStyle w:val="Header"/>
      <w:rPr>
        <w:i/>
        <w:iCs/>
        <w:sz w:val="18"/>
        <w:szCs w:val="18"/>
      </w:rPr>
    </w:pPr>
    <w:r w:rsidRPr="006679FA">
      <w:rPr>
        <w:i/>
        <w:iCs/>
        <w:sz w:val="18"/>
        <w:szCs w:val="18"/>
      </w:rPr>
      <w:t>Version 4</w:t>
    </w:r>
    <w:r w:rsidRPr="00F268A1">
      <w:rPr>
        <w:i/>
        <w:iCs/>
        <w:sz w:val="18"/>
        <w:szCs w:val="18"/>
      </w:rPr>
      <w:tab/>
    </w:r>
    <w:r w:rsidRPr="00F268A1">
      <w:rPr>
        <w:i/>
        <w:iCs/>
        <w:sz w:val="18"/>
        <w:szCs w:val="18"/>
      </w:rPr>
      <w:tab/>
    </w:r>
    <w:r w:rsidR="00E146DA">
      <w:rPr>
        <w:i/>
        <w:iCs/>
        <w:sz w:val="18"/>
        <w:szCs w:val="18"/>
      </w:rPr>
      <w:t xml:space="preserve">DRAFT – </w:t>
    </w:r>
    <w:r w:rsidR="00597D01">
      <w:rPr>
        <w:i/>
        <w:iCs/>
        <w:sz w:val="18"/>
        <w:szCs w:val="18"/>
      </w:rPr>
      <w:t>February 2023</w:t>
    </w:r>
  </w:p>
  <w:p w14:paraId="29A99FFB" w14:textId="6B6B3992" w:rsidR="00EE3E96" w:rsidRDefault="00EE3E96">
    <w:pPr>
      <w:pStyle w:val="Header"/>
      <w:rPr>
        <w:sz w:val="18"/>
        <w:szCs w:val="18"/>
      </w:rPr>
    </w:pPr>
  </w:p>
  <w:p w14:paraId="0B8C8AA2" w14:textId="77777777" w:rsidR="00EE3E96" w:rsidRDefault="00EE3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5FD3" w14:textId="5DD9D669" w:rsidR="00A60CE7" w:rsidRDefault="00A60CE7" w:rsidP="00A60CE7">
    <w:pPr>
      <w:pStyle w:val="Header"/>
      <w:jc w:val="right"/>
    </w:pPr>
    <w:r>
      <w:rPr>
        <w:noProof/>
        <w:color w:val="2B579A"/>
        <w:shd w:val="clear" w:color="auto" w:fill="E6E6E6"/>
      </w:rPr>
      <w:drawing>
        <wp:anchor distT="0" distB="0" distL="114300" distR="114300" simplePos="0" relativeHeight="251658240" behindDoc="0" locked="0" layoutInCell="1" allowOverlap="1" wp14:anchorId="3AC1657B" wp14:editId="69FA2384">
          <wp:simplePos x="0" y="0"/>
          <wp:positionH relativeFrom="page">
            <wp:align>right</wp:align>
          </wp:positionH>
          <wp:positionV relativeFrom="paragraph">
            <wp:posOffset>-450215</wp:posOffset>
          </wp:positionV>
          <wp:extent cx="462915" cy="7595235"/>
          <wp:effectExtent l="0" t="0" r="0" b="5715"/>
          <wp:wrapThrough wrapText="bothSides">
            <wp:wrapPolygon edited="0">
              <wp:start x="0" y="0"/>
              <wp:lineTo x="0" y="21562"/>
              <wp:lineTo x="20444" y="21562"/>
              <wp:lineTo x="20444" y="0"/>
              <wp:lineTo x="0" y="0"/>
            </wp:wrapPolygon>
          </wp:wrapThrough>
          <wp:docPr id="9" name="Picture 9" descr="A picture containing water, tennis,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water, tennis, sky, outdoor&#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62915" cy="7595235"/>
                  </a:xfrm>
                  <a:prstGeom prst="rect">
                    <a:avLst/>
                  </a:prstGeom>
                </pic:spPr>
              </pic:pic>
            </a:graphicData>
          </a:graphic>
          <wp14:sizeRelH relativeFrom="page">
            <wp14:pctWidth>0</wp14:pctWidth>
          </wp14:sizeRelH>
          <wp14:sizeRelV relativeFrom="page">
            <wp14:pctHeight>0</wp14:pctHeight>
          </wp14:sizeRelV>
        </wp:anchor>
      </w:drawing>
    </w:r>
    <w:r w:rsidRPr="00A60CE7">
      <w:rPr>
        <w:noProof/>
      </w:rPr>
      <w:t xml:space="preserve"> </w:t>
    </w:r>
    <w:r>
      <w:rPr>
        <w:noProof/>
        <w:color w:val="2B579A"/>
        <w:shd w:val="clear" w:color="auto" w:fill="E6E6E6"/>
      </w:rPr>
      <w:drawing>
        <wp:inline distT="0" distB="0" distL="0" distR="0" wp14:anchorId="090356AF" wp14:editId="60213790">
          <wp:extent cx="899160" cy="899160"/>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75B4" w14:textId="4DFAC171" w:rsidR="00434EB1" w:rsidRDefault="00434EB1">
    <w:pPr>
      <w:pStyle w:val="Header"/>
      <w:rPr>
        <w:sz w:val="18"/>
        <w:szCs w:val="18"/>
      </w:rPr>
    </w:pPr>
  </w:p>
  <w:p w14:paraId="56F03BE0" w14:textId="43C836FF" w:rsidR="00434EB1" w:rsidRDefault="00434EB1">
    <w:pPr>
      <w:pStyle w:val="Header"/>
      <w:rPr>
        <w:sz w:val="18"/>
        <w:szCs w:val="18"/>
      </w:rPr>
    </w:pPr>
  </w:p>
  <w:p w14:paraId="5935F723" w14:textId="56408865" w:rsidR="00434EB1" w:rsidRDefault="00A60CE7" w:rsidP="009261BA">
    <w:pPr>
      <w:pStyle w:val="Header"/>
      <w:jc w:val="right"/>
    </w:pPr>
    <w:r w:rsidRPr="00A60CE7">
      <w:rPr>
        <w:noProof/>
      </w:rPr>
      <w:t xml:space="preserve"> </w:t>
    </w:r>
  </w:p>
</w:hdr>
</file>

<file path=word/intelligence2.xml><?xml version="1.0" encoding="utf-8"?>
<int2:intelligence xmlns:int2="http://schemas.microsoft.com/office/intelligence/2020/intelligence" xmlns:oel="http://schemas.microsoft.com/office/2019/extlst">
  <int2:observations>
    <int2:textHash int2:hashCode="CUsP4OMChUrxMR" int2:id="BGrApcIW">
      <int2:state int2:value="Rejected" int2:type="LegacyProofing"/>
    </int2:textHash>
    <int2:textHash int2:hashCode="BC3EUS+j05HFFw" int2:id="sSlEWnxg">
      <int2:state int2:value="Rejected" int2:type="LegacyProofing"/>
    </int2:textHash>
    <int2:bookmark int2:bookmarkName="_Int_ALjUghGN" int2:invalidationBookmarkName="" int2:hashCode="o2KhQg+2aYRCp/" int2:id="2v0eet6V">
      <int2:state int2:value="Rejected" int2:type="AugLoop_Text_Critique"/>
    </int2:bookmark>
    <int2:bookmark int2:bookmarkName="_Int_jOC9BmJF" int2:invalidationBookmarkName="" int2:hashCode="hdXEcN7c3U5iSd" int2:id="7R6Pn27k">
      <int2:state int2:value="Rejected" int2:type="AugLoop_Text_Critique"/>
    </int2:bookmark>
    <int2:bookmark int2:bookmarkName="_Int_ULbc4k03" int2:invalidationBookmarkName="" int2:hashCode="7ElqQcj020goiO" int2:id="8V1sBSAd">
      <int2:state int2:value="Rejected" int2:type="AugLoop_Text_Critique"/>
    </int2:bookmark>
    <int2:bookmark int2:bookmarkName="_Int_zjh3ZJ2J" int2:invalidationBookmarkName="" int2:hashCode="hPnRm2HuZsf69b" int2:id="9CXUF9xu">
      <int2:state int2:value="Rejected" int2:type="AugLoop_Text_Critique"/>
    </int2:bookmark>
    <int2:bookmark int2:bookmarkName="_Int_1NVgz6x2" int2:invalidationBookmarkName="" int2:hashCode="E1+Tt6RJBbZOzq" int2:id="B92mxxq3">
      <int2:state int2:value="Rejected" int2:type="AugLoop_Text_Critique"/>
    </int2:bookmark>
    <int2:bookmark int2:bookmarkName="_Int_vhzHMjIH" int2:invalidationBookmarkName="" int2:hashCode="8PFwTWsnnhopFS" int2:id="BF6mkx43">
      <int2:state int2:value="Rejected" int2:type="AugLoop_Text_Critique"/>
    </int2:bookmark>
    <int2:bookmark int2:bookmarkName="_Int_TH2Qviap" int2:invalidationBookmarkName="" int2:hashCode="VRd/LyDcPFdCnc" int2:id="GrCOV1Bh">
      <int2:state int2:value="Rejected" int2:type="AugLoop_Text_Critique"/>
    </int2:bookmark>
    <int2:bookmark int2:bookmarkName="_Int_43FYBJbS" int2:invalidationBookmarkName="" int2:hashCode="oiWi8oS/HTxQ+t" int2:id="Hz9alL15">
      <int2:state int2:value="Rejected" int2:type="AugLoop_Text_Critique"/>
    </int2:bookmark>
    <int2:bookmark int2:bookmarkName="_Int_2PBSD2Su" int2:invalidationBookmarkName="" int2:hashCode="sJ0IuCSomVftAu" int2:id="Js5bqhk2">
      <int2:state int2:value="Rejected" int2:type="AugLoop_Text_Critique"/>
    </int2:bookmark>
    <int2:bookmark int2:bookmarkName="_Int_FLxkTEqb" int2:invalidationBookmarkName="" int2:hashCode="oWcacrKyyG5T3d" int2:id="M6BXfUUh">
      <int2:state int2:value="Rejected" int2:type="AugLoop_Text_Critique"/>
    </int2:bookmark>
    <int2:bookmark int2:bookmarkName="_Int_XJIDFqa7" int2:invalidationBookmarkName="" int2:hashCode="FhxCN58vOqq4SL" int2:id="MEwdbzbn">
      <int2:state int2:value="Rejected" int2:type="AugLoop_Text_Critique"/>
    </int2:bookmark>
    <int2:bookmark int2:bookmarkName="_Int_6YIKiIpz" int2:invalidationBookmarkName="" int2:hashCode="8PFwTWsnnhopFS" int2:id="PIA0dCtC">
      <int2:state int2:value="Rejected" int2:type="AugLoop_Text_Critique"/>
    </int2:bookmark>
    <int2:bookmark int2:bookmarkName="_Int_KN2UCHo5" int2:invalidationBookmarkName="" int2:hashCode="VRd/LyDcPFdCnc" int2:id="SryOwF1X">
      <int2:state int2:value="Rejected" int2:type="AugLoop_Text_Critique"/>
    </int2:bookmark>
    <int2:bookmark int2:bookmarkName="_Int_nf4FBueS" int2:invalidationBookmarkName="" int2:hashCode="sJ0IuCSomVftAu" int2:id="WFTgdZVV">
      <int2:state int2:value="Rejected" int2:type="AugLoop_Text_Critique"/>
    </int2:bookmark>
    <int2:bookmark int2:bookmarkName="_Int_sSWJMVYR" int2:invalidationBookmarkName="" int2:hashCode="I/hJjqfwuKPp6D" int2:id="fAtdnjc0">
      <int2:state int2:value="Rejected" int2:type="AugLoop_Text_Critique"/>
    </int2:bookmark>
    <int2:bookmark int2:bookmarkName="_Int_jbxDf9fl" int2:invalidationBookmarkName="" int2:hashCode="7ElqQcj020goiO" int2:id="gnapO0tE">
      <int2:state int2:value="Rejected" int2:type="AugLoop_Text_Critique"/>
    </int2:bookmark>
    <int2:bookmark int2:bookmarkName="_Int_bzsSGqr2" int2:invalidationBookmarkName="" int2:hashCode="gxmojLtmdpo9Au" int2:id="goeXlXcx">
      <int2:state int2:value="Rejected" int2:type="AugLoop_Text_Critique"/>
    </int2:bookmark>
    <int2:bookmark int2:bookmarkName="_Int_Rg7YX6SA" int2:invalidationBookmarkName="" int2:hashCode="1DZjG/YLS/zWUV" int2:id="j7hgh5us">
      <int2:state int2:value="Rejected" int2:type="LegacyProofing"/>
    </int2:bookmark>
    <int2:bookmark int2:bookmarkName="_Int_f0adHlFu" int2:invalidationBookmarkName="" int2:hashCode="o2KhQg+2aYRCp/" int2:id="kz0fidfa">
      <int2:state int2:value="Rejected" int2:type="AugLoop_Text_Critique"/>
    </int2:bookmark>
    <int2:bookmark int2:bookmarkName="_Int_vADob8L8" int2:invalidationBookmarkName="" int2:hashCode="7ElqQcj020goiO" int2:id="nyO5sVtE">
      <int2:state int2:value="Rejected" int2:type="AugLoop_Text_Critique"/>
    </int2:bookmark>
    <int2:bookmark int2:bookmarkName="_Int_uHBjgQHg" int2:invalidationBookmarkName="" int2:hashCode="HK3GIh49GBC+UP" int2:id="pXZiT9Ty">
      <int2:state int2:value="Rejected" int2:type="AugLoop_Text_Critique"/>
    </int2:bookmark>
    <int2:bookmark int2:bookmarkName="_Int_Nx1SivhE" int2:invalidationBookmarkName="" int2:hashCode="G3BPsVE/TMVfRv" int2:id="qsRHZKzS">
      <int2:state int2:value="Rejected" int2:type="AugLoop_Text_Critique"/>
    </int2:bookmark>
    <int2:bookmark int2:bookmarkName="_Int_zw2PnWcz" int2:invalidationBookmarkName="" int2:hashCode="e0dMsLOcF3PXGS" int2:id="tyeYBJTc">
      <int2:state int2:value="Rejected" int2:type="AugLoop_Text_Critique"/>
    </int2:bookmark>
    <int2:bookmark int2:bookmarkName="_Int_kVkobare" int2:invalidationBookmarkName="" int2:hashCode="0GYf/LRGEYcRtn" int2:id="ujXXQsQq">
      <int2:state int2:value="Rejected" int2:type="AugLoop_Text_Critique"/>
    </int2:bookmark>
    <int2:bookmark int2:bookmarkName="_Int_L9uT9vYk" int2:invalidationBookmarkName="" int2:hashCode="c84i+sdaBXlOxe" int2:id="vGgE5gi1">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76C8F0E"/>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lvlText w:val="(%5)"/>
      <w:lvlJc w:val="left"/>
      <w:pPr>
        <w:tabs>
          <w:tab w:val="num" w:pos="2835"/>
        </w:tabs>
        <w:ind w:left="2835" w:hanging="567"/>
      </w:pPr>
      <w:rPr>
        <w:rFonts w:hint="default"/>
        <w:sz w:val="24"/>
        <w:szCs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245648"/>
    <w:multiLevelType w:val="hybridMultilevel"/>
    <w:tmpl w:val="6BA65FC0"/>
    <w:name w:val="s"/>
    <w:lvl w:ilvl="0" w:tplc="BF28FB06">
      <w:start w:val="1"/>
      <w:numFmt w:val="decimal"/>
      <w:pStyle w:val="Numpara1"/>
      <w:lvlText w:val="%1."/>
      <w:lvlJc w:val="left"/>
      <w:pPr>
        <w:ind w:left="851" w:hanging="851"/>
      </w:pPr>
      <w:rPr>
        <w:rFonts w:asciiTheme="minorHAnsi" w:hAnsiTheme="minorHAnsi" w:cstheme="minorHAnsi" w:hint="default"/>
        <w:sz w:val="24"/>
        <w:szCs w:val="24"/>
      </w:rPr>
    </w:lvl>
    <w:lvl w:ilvl="1" w:tplc="77C2DE78">
      <w:start w:val="1"/>
      <w:numFmt w:val="lowerLetter"/>
      <w:lvlText w:val="(%2)"/>
      <w:lvlJc w:val="left"/>
      <w:pPr>
        <w:ind w:left="1561" w:hanging="851"/>
      </w:pPr>
      <w:rPr>
        <w:rFonts w:asciiTheme="minorHAnsi" w:eastAsiaTheme="minorHAnsi" w:hAnsiTheme="minorHAnsi" w:cstheme="minorHAnsi"/>
        <w:sz w:val="24"/>
        <w:szCs w:val="24"/>
      </w:rPr>
    </w:lvl>
    <w:lvl w:ilvl="2" w:tplc="4BB6D6C0">
      <w:start w:val="1"/>
      <w:numFmt w:val="lowerRoman"/>
      <w:pStyle w:val="Numpara3"/>
      <w:lvlText w:val="(%3)"/>
      <w:lvlJc w:val="left"/>
      <w:pPr>
        <w:ind w:left="1701" w:hanging="850"/>
      </w:pPr>
    </w:lvl>
    <w:lvl w:ilvl="3" w:tplc="16786F3C">
      <w:start w:val="1"/>
      <w:numFmt w:val="upperLetter"/>
      <w:pStyle w:val="Numpara4"/>
      <w:lvlText w:val="(%4)"/>
      <w:lvlJc w:val="left"/>
      <w:pPr>
        <w:ind w:left="2268" w:hanging="567"/>
      </w:pPr>
      <w:rPr>
        <w:sz w:val="20"/>
        <w:szCs w:val="20"/>
      </w:rPr>
    </w:lvl>
    <w:lvl w:ilvl="4" w:tplc="B288AD10">
      <w:start w:val="1"/>
      <w:numFmt w:val="lowerRoman"/>
      <w:lvlText w:val="(%5)"/>
      <w:lvlJc w:val="left"/>
      <w:pPr>
        <w:tabs>
          <w:tab w:val="num" w:pos="2835"/>
        </w:tabs>
        <w:ind w:left="2835" w:hanging="567"/>
      </w:pPr>
      <w:rPr>
        <w:b w:val="0"/>
        <w:sz w:val="24"/>
        <w:szCs w:val="24"/>
      </w:rPr>
    </w:lvl>
    <w:lvl w:ilvl="5" w:tplc="67C68410">
      <w:start w:val="1"/>
      <w:numFmt w:val="decimal"/>
      <w:lvlText w:val="%6."/>
      <w:lvlJc w:val="left"/>
      <w:pPr>
        <w:tabs>
          <w:tab w:val="num" w:pos="3402"/>
        </w:tabs>
        <w:ind w:left="3402" w:hanging="567"/>
      </w:pPr>
    </w:lvl>
    <w:lvl w:ilvl="6" w:tplc="DA0ED080">
      <w:start w:val="1"/>
      <w:numFmt w:val="decimal"/>
      <w:lvlText w:val=""/>
      <w:lvlJc w:val="left"/>
      <w:pPr>
        <w:ind w:left="-32767" w:firstLine="0"/>
      </w:pPr>
    </w:lvl>
    <w:lvl w:ilvl="7" w:tplc="7B782F50">
      <w:start w:val="1"/>
      <w:numFmt w:val="decimal"/>
      <w:lvlText w:val=""/>
      <w:lvlJc w:val="left"/>
      <w:pPr>
        <w:ind w:left="3744" w:firstLine="29025"/>
      </w:pPr>
    </w:lvl>
    <w:lvl w:ilvl="8" w:tplc="585C1544">
      <w:start w:val="1"/>
      <w:numFmt w:val="decimal"/>
      <w:lvlText w:val=""/>
      <w:lvlJc w:val="left"/>
      <w:pPr>
        <w:ind w:left="-32767" w:firstLine="32767"/>
      </w:pPr>
    </w:lvl>
  </w:abstractNum>
  <w:abstractNum w:abstractNumId="2" w15:restartNumberingAfterBreak="0">
    <w:nsid w:val="02A06F09"/>
    <w:multiLevelType w:val="hybridMultilevel"/>
    <w:tmpl w:val="FAFE6B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042B8A"/>
    <w:multiLevelType w:val="hybridMultilevel"/>
    <w:tmpl w:val="5218DFE8"/>
    <w:lvl w:ilvl="0" w:tplc="7E5A9F8E">
      <w:start w:val="1"/>
      <w:numFmt w:val="decimal"/>
      <w:lvlText w:val="%1."/>
      <w:lvlJc w:val="left"/>
      <w:pPr>
        <w:ind w:left="1430" w:hanging="360"/>
      </w:pPr>
      <w:rPr>
        <w:sz w:val="20"/>
        <w:szCs w:val="20"/>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BA5F98"/>
    <w:multiLevelType w:val="hybridMultilevel"/>
    <w:tmpl w:val="29760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DF5910"/>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8" w15:restartNumberingAfterBreak="0">
    <w:nsid w:val="066E5B2B"/>
    <w:multiLevelType w:val="hybridMultilevel"/>
    <w:tmpl w:val="AFA6FA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68D779B"/>
    <w:multiLevelType w:val="multilevel"/>
    <w:tmpl w:val="7DD00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6C67AD6"/>
    <w:multiLevelType w:val="hybridMultilevel"/>
    <w:tmpl w:val="9DCC2898"/>
    <w:lvl w:ilvl="0" w:tplc="77C2DE78">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1" w15:restartNumberingAfterBreak="0">
    <w:nsid w:val="07AB68C6"/>
    <w:multiLevelType w:val="hybridMultilevel"/>
    <w:tmpl w:val="9CEC7316"/>
    <w:lvl w:ilvl="0" w:tplc="77C2DE78">
      <w:start w:val="1"/>
      <w:numFmt w:val="lowerLetter"/>
      <w:lvlText w:val="(%1)"/>
      <w:lvlJc w:val="left"/>
      <w:pPr>
        <w:ind w:left="1440" w:hanging="360"/>
      </w:pPr>
      <w:rPr>
        <w:rFonts w:asciiTheme="minorHAnsi" w:eastAsiaTheme="minorHAnsi" w:hAnsiTheme="minorHAnsi" w:cstheme="minorHAnsi"/>
        <w:sz w:val="24"/>
        <w:szCs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85C5A78"/>
    <w:multiLevelType w:val="multilevel"/>
    <w:tmpl w:val="FD1CAD08"/>
    <w:lvl w:ilvl="0">
      <w:start w:val="1"/>
      <w:numFmt w:val="decimal"/>
      <w:lvlText w:val="%1."/>
      <w:lvlJc w:val="left"/>
      <w:pPr>
        <w:ind w:left="851" w:hanging="851"/>
      </w:pPr>
      <w:rPr>
        <w:rFonts w:hint="default"/>
        <w:sz w:val="22"/>
        <w:szCs w:val="22"/>
      </w:rPr>
    </w:lvl>
    <w:lvl w:ilvl="1">
      <w:start w:val="1"/>
      <w:numFmt w:val="decimal"/>
      <w:lvlText w:val="%1.%2"/>
      <w:lvlJc w:val="left"/>
      <w:pPr>
        <w:ind w:left="851" w:hanging="851"/>
      </w:pPr>
      <w:rPr>
        <w:rFonts w:hint="default"/>
        <w:b w:val="0"/>
        <w:sz w:val="20"/>
        <w:szCs w:val="20"/>
      </w:rPr>
    </w:lvl>
    <w:lvl w:ilvl="2">
      <w:start w:val="1"/>
      <w:numFmt w:val="decimal"/>
      <w:lvlText w:val="%3."/>
      <w:lvlJc w:val="left"/>
      <w:pPr>
        <w:ind w:left="1701" w:hanging="850"/>
      </w:pPr>
      <w:rPr>
        <w:rFonts w:hint="default"/>
        <w:b w:val="0"/>
        <w:i w:val="0"/>
        <w:sz w:val="20"/>
        <w:szCs w:val="20"/>
      </w:rPr>
    </w:lvl>
    <w:lvl w:ilvl="3">
      <w:start w:val="1"/>
      <w:numFmt w:val="lowerLetter"/>
      <w:lvlText w:val="(%4)"/>
      <w:lvlJc w:val="left"/>
      <w:pPr>
        <w:ind w:left="2268" w:hanging="567"/>
      </w:pPr>
      <w:rPr>
        <w:rFonts w:ascii="Arial" w:hAnsi="Arial" w:hint="default"/>
        <w:b w:val="0"/>
        <w:i w:val="0"/>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87E720E"/>
    <w:multiLevelType w:val="hybridMultilevel"/>
    <w:tmpl w:val="9D7AC78E"/>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4" w15:restartNumberingAfterBreak="0">
    <w:nsid w:val="0A0345E2"/>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5" w15:restartNumberingAfterBreak="0">
    <w:nsid w:val="0A0C2247"/>
    <w:multiLevelType w:val="hybridMultilevel"/>
    <w:tmpl w:val="7A208748"/>
    <w:lvl w:ilvl="0" w:tplc="FFFFFFFF">
      <w:start w:val="1"/>
      <w:numFmt w:val="decimal"/>
      <w:lvlText w:val="%1."/>
      <w:lvlJc w:val="left"/>
      <w:pPr>
        <w:ind w:left="851" w:hanging="851"/>
      </w:pPr>
      <w:rPr>
        <w:rFonts w:asciiTheme="minorHAnsi" w:hAnsiTheme="minorHAnsi" w:cstheme="minorHAnsi" w:hint="default"/>
        <w:sz w:val="24"/>
        <w:szCs w:val="24"/>
      </w:rPr>
    </w:lvl>
    <w:lvl w:ilvl="1" w:tplc="0C090017">
      <w:start w:val="1"/>
      <w:numFmt w:val="lowerLetter"/>
      <w:lvlText w:val="%2)"/>
      <w:lvlJc w:val="left"/>
      <w:pPr>
        <w:ind w:left="1561" w:hanging="851"/>
      </w:pPr>
      <w:rPr>
        <w:sz w:val="24"/>
        <w:szCs w:val="24"/>
      </w:rPr>
    </w:lvl>
    <w:lvl w:ilvl="2" w:tplc="FFFFFFFF">
      <w:start w:val="1"/>
      <w:numFmt w:val="lowerRoman"/>
      <w:lvlText w:val="(%3)"/>
      <w:lvlJc w:val="left"/>
      <w:pPr>
        <w:ind w:left="1701" w:hanging="850"/>
      </w:pPr>
    </w:lvl>
    <w:lvl w:ilvl="3" w:tplc="FFFFFFFF">
      <w:start w:val="1"/>
      <w:numFmt w:val="upperLetter"/>
      <w:lvlText w:val="(%4)"/>
      <w:lvlJc w:val="left"/>
      <w:pPr>
        <w:ind w:left="2268" w:hanging="567"/>
      </w:pPr>
      <w:rPr>
        <w:sz w:val="20"/>
        <w:szCs w:val="20"/>
      </w:rPr>
    </w:lvl>
    <w:lvl w:ilvl="4" w:tplc="FFFFFFFF">
      <w:start w:val="1"/>
      <w:numFmt w:val="lowerRoman"/>
      <w:lvlText w:val="(%5)"/>
      <w:lvlJc w:val="left"/>
      <w:pPr>
        <w:tabs>
          <w:tab w:val="num" w:pos="2835"/>
        </w:tabs>
        <w:ind w:left="2835" w:hanging="567"/>
      </w:pPr>
      <w:rPr>
        <w:b w:val="0"/>
        <w:sz w:val="24"/>
        <w:szCs w:val="24"/>
      </w:rPr>
    </w:lvl>
    <w:lvl w:ilvl="5" w:tplc="FFFFFFFF">
      <w:start w:val="1"/>
      <w:numFmt w:val="decimal"/>
      <w:lvlText w:val="%6."/>
      <w:lvlJc w:val="left"/>
      <w:pPr>
        <w:tabs>
          <w:tab w:val="num" w:pos="3402"/>
        </w:tabs>
        <w:ind w:left="3402" w:hanging="567"/>
      </w:pPr>
    </w:lvl>
    <w:lvl w:ilvl="6" w:tplc="FFFFFFFF">
      <w:start w:val="1"/>
      <w:numFmt w:val="decimal"/>
      <w:lvlText w:val=""/>
      <w:lvlJc w:val="left"/>
      <w:pPr>
        <w:ind w:left="-32767" w:firstLine="0"/>
      </w:pPr>
    </w:lvl>
    <w:lvl w:ilvl="7" w:tplc="FFFFFFFF">
      <w:start w:val="1"/>
      <w:numFmt w:val="decimal"/>
      <w:lvlText w:val=""/>
      <w:lvlJc w:val="left"/>
      <w:pPr>
        <w:ind w:left="3744" w:firstLine="29025"/>
      </w:pPr>
    </w:lvl>
    <w:lvl w:ilvl="8" w:tplc="FFFFFFFF">
      <w:start w:val="1"/>
      <w:numFmt w:val="decimal"/>
      <w:lvlText w:val=""/>
      <w:lvlJc w:val="left"/>
      <w:pPr>
        <w:ind w:left="-32767" w:firstLine="32767"/>
      </w:pPr>
    </w:lvl>
  </w:abstractNum>
  <w:abstractNum w:abstractNumId="16" w15:restartNumberingAfterBreak="0">
    <w:nsid w:val="0D10607C"/>
    <w:multiLevelType w:val="hybridMultilevel"/>
    <w:tmpl w:val="9D7AC78E"/>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7" w15:restartNumberingAfterBreak="0">
    <w:nsid w:val="0E102E67"/>
    <w:multiLevelType w:val="hybridMultilevel"/>
    <w:tmpl w:val="97063B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0E260C90"/>
    <w:multiLevelType w:val="hybridMultilevel"/>
    <w:tmpl w:val="5A1C4BC2"/>
    <w:lvl w:ilvl="0" w:tplc="FFFFFFFF">
      <w:start w:val="1"/>
      <w:numFmt w:val="decimal"/>
      <w:lvlText w:val="%1."/>
      <w:lvlJc w:val="left"/>
      <w:pPr>
        <w:ind w:left="851" w:hanging="851"/>
      </w:pPr>
      <w:rPr>
        <w:rFonts w:asciiTheme="minorHAnsi" w:hAnsiTheme="minorHAnsi" w:cstheme="minorHAnsi" w:hint="default"/>
        <w:sz w:val="24"/>
        <w:szCs w:val="24"/>
      </w:rPr>
    </w:lvl>
    <w:lvl w:ilvl="1" w:tplc="FFFFFFFF">
      <w:start w:val="1"/>
      <w:numFmt w:val="lowerLetter"/>
      <w:lvlText w:val="(%2)"/>
      <w:lvlJc w:val="left"/>
      <w:pPr>
        <w:ind w:left="1561" w:hanging="851"/>
      </w:pPr>
      <w:rPr>
        <w:rFonts w:asciiTheme="minorHAnsi" w:eastAsiaTheme="minorHAnsi" w:hAnsiTheme="minorHAnsi" w:cstheme="minorHAnsi"/>
        <w:sz w:val="24"/>
        <w:szCs w:val="24"/>
      </w:rPr>
    </w:lvl>
    <w:lvl w:ilvl="2" w:tplc="B288AD10">
      <w:start w:val="1"/>
      <w:numFmt w:val="lowerRoman"/>
      <w:lvlText w:val="(%3)"/>
      <w:lvlJc w:val="left"/>
      <w:pPr>
        <w:ind w:left="1701" w:hanging="850"/>
      </w:pPr>
      <w:rPr>
        <w:b w:val="0"/>
        <w:sz w:val="24"/>
        <w:szCs w:val="24"/>
      </w:rPr>
    </w:lvl>
    <w:lvl w:ilvl="3" w:tplc="FFFFFFFF">
      <w:start w:val="1"/>
      <w:numFmt w:val="upperLetter"/>
      <w:lvlText w:val="(%4)"/>
      <w:lvlJc w:val="left"/>
      <w:pPr>
        <w:ind w:left="2268" w:hanging="567"/>
      </w:pPr>
      <w:rPr>
        <w:sz w:val="20"/>
        <w:szCs w:val="20"/>
      </w:rPr>
    </w:lvl>
    <w:lvl w:ilvl="4" w:tplc="FFFFFFFF">
      <w:start w:val="1"/>
      <w:numFmt w:val="lowerRoman"/>
      <w:lvlText w:val="(%5)"/>
      <w:lvlJc w:val="left"/>
      <w:pPr>
        <w:tabs>
          <w:tab w:val="num" w:pos="2835"/>
        </w:tabs>
        <w:ind w:left="2835" w:hanging="567"/>
      </w:pPr>
      <w:rPr>
        <w:b w:val="0"/>
        <w:sz w:val="24"/>
        <w:szCs w:val="24"/>
      </w:rPr>
    </w:lvl>
    <w:lvl w:ilvl="5" w:tplc="FFFFFFFF">
      <w:start w:val="1"/>
      <w:numFmt w:val="decimal"/>
      <w:lvlText w:val="%6."/>
      <w:lvlJc w:val="left"/>
      <w:pPr>
        <w:tabs>
          <w:tab w:val="num" w:pos="3402"/>
        </w:tabs>
        <w:ind w:left="3402" w:hanging="567"/>
      </w:pPr>
    </w:lvl>
    <w:lvl w:ilvl="6" w:tplc="FFFFFFFF">
      <w:start w:val="1"/>
      <w:numFmt w:val="decimal"/>
      <w:lvlText w:val=""/>
      <w:lvlJc w:val="left"/>
      <w:pPr>
        <w:ind w:left="-32767" w:firstLine="0"/>
      </w:pPr>
    </w:lvl>
    <w:lvl w:ilvl="7" w:tplc="FFFFFFFF">
      <w:start w:val="1"/>
      <w:numFmt w:val="decimal"/>
      <w:lvlText w:val=""/>
      <w:lvlJc w:val="left"/>
      <w:pPr>
        <w:ind w:left="3744" w:firstLine="29025"/>
      </w:pPr>
    </w:lvl>
    <w:lvl w:ilvl="8" w:tplc="FFFFFFFF">
      <w:start w:val="1"/>
      <w:numFmt w:val="decimal"/>
      <w:lvlText w:val=""/>
      <w:lvlJc w:val="left"/>
      <w:pPr>
        <w:ind w:left="-32767" w:firstLine="32767"/>
      </w:pPr>
    </w:lvl>
  </w:abstractNum>
  <w:abstractNum w:abstractNumId="19" w15:restartNumberingAfterBreak="0">
    <w:nsid w:val="0E615DAE"/>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0" w15:restartNumberingAfterBreak="0">
    <w:nsid w:val="0E7008B2"/>
    <w:multiLevelType w:val="hybridMultilevel"/>
    <w:tmpl w:val="03284FBA"/>
    <w:lvl w:ilvl="0" w:tplc="FFFFFFFF">
      <w:start w:val="1"/>
      <w:numFmt w:val="lowerRoman"/>
      <w:lvlText w:val="(%1)"/>
      <w:lvlJc w:val="left"/>
      <w:pPr>
        <w:ind w:left="1701" w:hanging="850"/>
      </w:pPr>
      <w:rPr>
        <w:b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EAB62C3"/>
    <w:multiLevelType w:val="hybridMultilevel"/>
    <w:tmpl w:val="37F88BB0"/>
    <w:lvl w:ilvl="0" w:tplc="FFFFFFFF">
      <w:start w:val="1"/>
      <w:numFmt w:val="lowerRoman"/>
      <w:lvlText w:val="(%1)"/>
      <w:lvlJc w:val="left"/>
      <w:pPr>
        <w:ind w:left="1430" w:hanging="360"/>
      </w:pPr>
      <w:rPr>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2"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0A94B9F"/>
    <w:multiLevelType w:val="hybridMultilevel"/>
    <w:tmpl w:val="9DCAE1DC"/>
    <w:name w:val="s222"/>
    <w:lvl w:ilvl="0" w:tplc="B288AD10">
      <w:start w:val="1"/>
      <w:numFmt w:val="lowerRoman"/>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14F2AE7"/>
    <w:multiLevelType w:val="hybridMultilevel"/>
    <w:tmpl w:val="4A9EF652"/>
    <w:lvl w:ilvl="0" w:tplc="FFFFFFFF">
      <w:start w:val="1"/>
      <w:numFmt w:val="decimal"/>
      <w:lvlText w:val="%1."/>
      <w:lvlJc w:val="left"/>
      <w:pPr>
        <w:ind w:left="851" w:hanging="851"/>
      </w:pPr>
      <w:rPr>
        <w:rFonts w:asciiTheme="minorHAnsi" w:hAnsiTheme="minorHAnsi" w:cstheme="minorHAnsi" w:hint="default"/>
        <w:sz w:val="24"/>
        <w:szCs w:val="24"/>
      </w:rPr>
    </w:lvl>
    <w:lvl w:ilvl="1" w:tplc="FFFFFFFF">
      <w:start w:val="1"/>
      <w:numFmt w:val="lowerLetter"/>
      <w:lvlText w:val="(%2)"/>
      <w:lvlJc w:val="left"/>
      <w:pPr>
        <w:ind w:left="1561" w:hanging="851"/>
      </w:pPr>
      <w:rPr>
        <w:rFonts w:asciiTheme="minorHAnsi" w:eastAsiaTheme="minorHAnsi" w:hAnsiTheme="minorHAnsi" w:cstheme="minorHAnsi"/>
        <w:sz w:val="24"/>
        <w:szCs w:val="24"/>
      </w:rPr>
    </w:lvl>
    <w:lvl w:ilvl="2" w:tplc="B288AD10">
      <w:start w:val="1"/>
      <w:numFmt w:val="lowerRoman"/>
      <w:lvlText w:val="(%3)"/>
      <w:lvlJc w:val="left"/>
      <w:pPr>
        <w:ind w:left="1701" w:hanging="850"/>
      </w:pPr>
      <w:rPr>
        <w:b w:val="0"/>
        <w:sz w:val="24"/>
        <w:szCs w:val="24"/>
      </w:rPr>
    </w:lvl>
    <w:lvl w:ilvl="3" w:tplc="FFFFFFFF">
      <w:start w:val="1"/>
      <w:numFmt w:val="upperLetter"/>
      <w:lvlText w:val="(%4)"/>
      <w:lvlJc w:val="left"/>
      <w:pPr>
        <w:ind w:left="2268" w:hanging="567"/>
      </w:pPr>
      <w:rPr>
        <w:sz w:val="20"/>
        <w:szCs w:val="20"/>
      </w:rPr>
    </w:lvl>
    <w:lvl w:ilvl="4" w:tplc="FFFFFFFF">
      <w:start w:val="1"/>
      <w:numFmt w:val="lowerRoman"/>
      <w:lvlText w:val="(%5)"/>
      <w:lvlJc w:val="left"/>
      <w:pPr>
        <w:tabs>
          <w:tab w:val="num" w:pos="2835"/>
        </w:tabs>
        <w:ind w:left="2835" w:hanging="567"/>
      </w:pPr>
      <w:rPr>
        <w:b w:val="0"/>
        <w:sz w:val="24"/>
        <w:szCs w:val="24"/>
      </w:rPr>
    </w:lvl>
    <w:lvl w:ilvl="5" w:tplc="FFFFFFFF">
      <w:start w:val="1"/>
      <w:numFmt w:val="decimal"/>
      <w:lvlText w:val="%6."/>
      <w:lvlJc w:val="left"/>
      <w:pPr>
        <w:tabs>
          <w:tab w:val="num" w:pos="3402"/>
        </w:tabs>
        <w:ind w:left="3402" w:hanging="567"/>
      </w:pPr>
    </w:lvl>
    <w:lvl w:ilvl="6" w:tplc="FFFFFFFF">
      <w:start w:val="1"/>
      <w:numFmt w:val="decimal"/>
      <w:lvlText w:val=""/>
      <w:lvlJc w:val="left"/>
      <w:pPr>
        <w:ind w:left="-32767" w:firstLine="0"/>
      </w:pPr>
    </w:lvl>
    <w:lvl w:ilvl="7" w:tplc="FFFFFFFF">
      <w:start w:val="1"/>
      <w:numFmt w:val="decimal"/>
      <w:lvlText w:val=""/>
      <w:lvlJc w:val="left"/>
      <w:pPr>
        <w:ind w:left="3744" w:firstLine="29025"/>
      </w:pPr>
    </w:lvl>
    <w:lvl w:ilvl="8" w:tplc="FFFFFFFF">
      <w:start w:val="1"/>
      <w:numFmt w:val="decimal"/>
      <w:lvlText w:val=""/>
      <w:lvlJc w:val="left"/>
      <w:pPr>
        <w:ind w:left="-32767" w:firstLine="32767"/>
      </w:pPr>
    </w:lvl>
  </w:abstractNum>
  <w:abstractNum w:abstractNumId="25"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26" w15:restartNumberingAfterBreak="0">
    <w:nsid w:val="12200BB4"/>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7" w15:restartNumberingAfterBreak="0">
    <w:nsid w:val="12D47237"/>
    <w:multiLevelType w:val="multilevel"/>
    <w:tmpl w:val="85F0B098"/>
    <w:lvl w:ilvl="0">
      <w:start w:val="1"/>
      <w:numFmt w:val="decimal"/>
      <w:isLgl/>
      <w:lvlText w:val="%1."/>
      <w:lvlJc w:val="left"/>
      <w:pPr>
        <w:ind w:left="851" w:hanging="851"/>
      </w:pPr>
      <w:rPr>
        <w:rFonts w:hint="default"/>
        <w:sz w:val="20"/>
        <w:szCs w:val="20"/>
      </w:rPr>
    </w:lvl>
    <w:lvl w:ilvl="1">
      <w:start w:val="1"/>
      <w:numFmt w:val="decimal"/>
      <w:lvlText w:val="%2."/>
      <w:lvlJc w:val="left"/>
      <w:pPr>
        <w:ind w:left="1301" w:hanging="851"/>
      </w:pPr>
      <w:rPr>
        <w:rFonts w:hint="default"/>
        <w:sz w:val="20"/>
        <w:szCs w:val="20"/>
      </w:rPr>
    </w:lvl>
    <w:lvl w:ilvl="2">
      <w:start w:val="1"/>
      <w:numFmt w:val="lowerRoman"/>
      <w:lvlText w:val="(%3)"/>
      <w:lvlJc w:val="left"/>
      <w:pPr>
        <w:ind w:left="1701" w:hanging="850"/>
      </w:pPr>
      <w:rPr>
        <w:rFonts w:hint="default"/>
        <w:sz w:val="20"/>
        <w:szCs w:val="20"/>
      </w:rPr>
    </w:lvl>
    <w:lvl w:ilvl="3">
      <w:start w:val="1"/>
      <w:numFmt w:val="upp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b w:val="0"/>
        <w:sz w:val="20"/>
        <w:szCs w:val="20"/>
      </w:rPr>
    </w:lvl>
    <w:lvl w:ilvl="5">
      <w:start w:val="1"/>
      <w:numFmt w:val="decimal"/>
      <w:lvlText w:val="%6."/>
      <w:lvlJc w:val="left"/>
      <w:pPr>
        <w:tabs>
          <w:tab w:val="num" w:pos="3402"/>
        </w:tabs>
        <w:ind w:left="3402" w:hanging="567"/>
      </w:pPr>
      <w:rPr>
        <w:rFonts w:hint="default"/>
      </w:rPr>
    </w:lvl>
    <w:lvl w:ilvl="6">
      <w:start w:val="1"/>
      <w:numFmt w:val="none"/>
      <w:lvlText w:val=""/>
      <w:lvlJc w:val="left"/>
      <w:pPr>
        <w:ind w:left="-32767" w:firstLine="0"/>
      </w:pPr>
      <w:rPr>
        <w:rFonts w:hint="default"/>
      </w:rPr>
    </w:lvl>
    <w:lvl w:ilvl="7">
      <w:start w:val="1"/>
      <w:numFmt w:val="none"/>
      <w:lvlText w:val=""/>
      <w:lvlJc w:val="left"/>
      <w:pPr>
        <w:ind w:left="3744" w:firstLine="29025"/>
      </w:pPr>
      <w:rPr>
        <w:rFonts w:hint="default"/>
      </w:rPr>
    </w:lvl>
    <w:lvl w:ilvl="8">
      <w:start w:val="1"/>
      <w:numFmt w:val="none"/>
      <w:lvlText w:val=""/>
      <w:lvlJc w:val="left"/>
      <w:pPr>
        <w:ind w:left="-32767" w:firstLine="32767"/>
      </w:pPr>
      <w:rPr>
        <w:rFonts w:hint="default"/>
      </w:rPr>
    </w:lvl>
  </w:abstractNum>
  <w:abstractNum w:abstractNumId="28" w15:restartNumberingAfterBreak="0">
    <w:nsid w:val="13DA3516"/>
    <w:multiLevelType w:val="hybridMultilevel"/>
    <w:tmpl w:val="9D7AC78E"/>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29" w15:restartNumberingAfterBreak="0">
    <w:nsid w:val="14A415F1"/>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30" w15:restartNumberingAfterBreak="0">
    <w:nsid w:val="14F54298"/>
    <w:multiLevelType w:val="hybridMultilevel"/>
    <w:tmpl w:val="11CADCC2"/>
    <w:name w:val="s222222222"/>
    <w:lvl w:ilvl="0" w:tplc="77C2DE78">
      <w:start w:val="1"/>
      <w:numFmt w:val="lowerLetter"/>
      <w:lvlText w:val="(%1)"/>
      <w:lvlJc w:val="left"/>
      <w:pPr>
        <w:ind w:left="1287" w:hanging="360"/>
      </w:pPr>
      <w:rPr>
        <w:rFonts w:asciiTheme="minorHAnsi" w:eastAsiaTheme="minorHAnsi" w:hAnsiTheme="minorHAnsi" w:cstheme="minorHAnsi"/>
        <w:sz w:val="24"/>
        <w:szCs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1" w15:restartNumberingAfterBreak="0">
    <w:nsid w:val="16446828"/>
    <w:multiLevelType w:val="hybridMultilevel"/>
    <w:tmpl w:val="221C0010"/>
    <w:lvl w:ilvl="0" w:tplc="4C2EF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6E457EB"/>
    <w:multiLevelType w:val="hybridMultilevel"/>
    <w:tmpl w:val="23049A5E"/>
    <w:lvl w:ilvl="0" w:tplc="FFFFFFFF">
      <w:start w:val="1"/>
      <w:numFmt w:val="lowerRoman"/>
      <w:lvlText w:val="(%1)"/>
      <w:lvlJc w:val="left"/>
      <w:pPr>
        <w:ind w:left="720" w:hanging="360"/>
      </w:pPr>
      <w:rPr>
        <w:b w:val="0"/>
        <w:sz w:val="24"/>
        <w:szCs w:val="24"/>
      </w:rPr>
    </w:lvl>
    <w:lvl w:ilvl="1" w:tplc="FFFFFFFF" w:tentative="1">
      <w:start w:val="1"/>
      <w:numFmt w:val="lowerLetter"/>
      <w:lvlText w:val="%2."/>
      <w:lvlJc w:val="left"/>
      <w:pPr>
        <w:ind w:left="1440" w:hanging="360"/>
      </w:pPr>
    </w:lvl>
    <w:lvl w:ilvl="2" w:tplc="B288AD10">
      <w:start w:val="1"/>
      <w:numFmt w:val="lowerRoman"/>
      <w:lvlText w:val="(%3)"/>
      <w:lvlJc w:val="left"/>
      <w:pPr>
        <w:ind w:left="2160" w:hanging="180"/>
      </w:pPr>
      <w:rPr>
        <w:b w:val="0"/>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6EB6C0D"/>
    <w:multiLevelType w:val="hybridMultilevel"/>
    <w:tmpl w:val="2572108A"/>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34" w15:restartNumberingAfterBreak="0">
    <w:nsid w:val="176F2D27"/>
    <w:multiLevelType w:val="hybridMultilevel"/>
    <w:tmpl w:val="9D7AC78E"/>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35"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1A2C4E5D"/>
    <w:multiLevelType w:val="hybridMultilevel"/>
    <w:tmpl w:val="FD765340"/>
    <w:name w:val="s222222222222"/>
    <w:lvl w:ilvl="0" w:tplc="77C2DE78">
      <w:start w:val="1"/>
      <w:numFmt w:val="lowerLetter"/>
      <w:lvlText w:val="(%1)"/>
      <w:lvlJc w:val="left"/>
      <w:pPr>
        <w:ind w:left="1854" w:hanging="360"/>
      </w:pPr>
      <w:rPr>
        <w:rFonts w:asciiTheme="minorHAnsi" w:eastAsiaTheme="minorHAnsi" w:hAnsiTheme="minorHAnsi" w:cstheme="minorHAnsi"/>
        <w:sz w:val="24"/>
        <w:szCs w:val="24"/>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7" w15:restartNumberingAfterBreak="0">
    <w:nsid w:val="1A4B53FE"/>
    <w:multiLevelType w:val="multilevel"/>
    <w:tmpl w:val="0B725E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AF27BF9"/>
    <w:multiLevelType w:val="hybridMultilevel"/>
    <w:tmpl w:val="B5D09FDC"/>
    <w:name w:val="s2222"/>
    <w:lvl w:ilvl="0" w:tplc="B288AD10">
      <w:start w:val="1"/>
      <w:numFmt w:val="lowerRoman"/>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1C011092"/>
    <w:multiLevelType w:val="hybridMultilevel"/>
    <w:tmpl w:val="C596906C"/>
    <w:lvl w:ilvl="0" w:tplc="FFFFFFFF">
      <w:start w:val="1"/>
      <w:numFmt w:val="decimal"/>
      <w:lvlText w:val="%1."/>
      <w:lvlJc w:val="left"/>
      <w:pPr>
        <w:ind w:left="851" w:hanging="851"/>
      </w:pPr>
      <w:rPr>
        <w:rFonts w:asciiTheme="minorHAnsi" w:hAnsiTheme="minorHAnsi" w:cstheme="minorHAnsi" w:hint="default"/>
        <w:sz w:val="24"/>
        <w:szCs w:val="24"/>
      </w:rPr>
    </w:lvl>
    <w:lvl w:ilvl="1" w:tplc="FFFFFFFF">
      <w:start w:val="1"/>
      <w:numFmt w:val="lowerLetter"/>
      <w:lvlText w:val="(%2)"/>
      <w:lvlJc w:val="left"/>
      <w:pPr>
        <w:ind w:left="1561" w:hanging="851"/>
      </w:pPr>
      <w:rPr>
        <w:rFonts w:asciiTheme="minorHAnsi" w:eastAsiaTheme="minorHAnsi" w:hAnsiTheme="minorHAnsi" w:cstheme="minorHAnsi"/>
        <w:sz w:val="24"/>
        <w:szCs w:val="24"/>
      </w:rPr>
    </w:lvl>
    <w:lvl w:ilvl="2" w:tplc="FFFFFFFF">
      <w:start w:val="1"/>
      <w:numFmt w:val="lowerRoman"/>
      <w:lvlText w:val="(%3)"/>
      <w:lvlJc w:val="left"/>
      <w:pPr>
        <w:ind w:left="1701" w:hanging="850"/>
      </w:pPr>
      <w:rPr>
        <w:sz w:val="24"/>
        <w:szCs w:val="24"/>
      </w:rPr>
    </w:lvl>
    <w:lvl w:ilvl="3" w:tplc="77C2DE78">
      <w:start w:val="1"/>
      <w:numFmt w:val="lowerLetter"/>
      <w:lvlText w:val="(%4)"/>
      <w:lvlJc w:val="left"/>
      <w:pPr>
        <w:ind w:left="2268" w:hanging="567"/>
      </w:pPr>
      <w:rPr>
        <w:rFonts w:asciiTheme="minorHAnsi" w:eastAsiaTheme="minorHAnsi" w:hAnsiTheme="minorHAnsi" w:cstheme="minorHAnsi"/>
        <w:sz w:val="24"/>
        <w:szCs w:val="24"/>
      </w:rPr>
    </w:lvl>
    <w:lvl w:ilvl="4" w:tplc="FFFFFFFF">
      <w:start w:val="1"/>
      <w:numFmt w:val="lowerRoman"/>
      <w:lvlText w:val="(%5)"/>
      <w:lvlJc w:val="left"/>
      <w:pPr>
        <w:tabs>
          <w:tab w:val="num" w:pos="2835"/>
        </w:tabs>
        <w:ind w:left="2835" w:hanging="567"/>
      </w:pPr>
      <w:rPr>
        <w:b w:val="0"/>
        <w:sz w:val="24"/>
        <w:szCs w:val="24"/>
      </w:rPr>
    </w:lvl>
    <w:lvl w:ilvl="5" w:tplc="FFFFFFFF">
      <w:start w:val="1"/>
      <w:numFmt w:val="decimal"/>
      <w:lvlText w:val="%6."/>
      <w:lvlJc w:val="left"/>
      <w:pPr>
        <w:tabs>
          <w:tab w:val="num" w:pos="3402"/>
        </w:tabs>
        <w:ind w:left="3402" w:hanging="567"/>
      </w:pPr>
    </w:lvl>
    <w:lvl w:ilvl="6" w:tplc="FFFFFFFF">
      <w:start w:val="1"/>
      <w:numFmt w:val="decimal"/>
      <w:lvlText w:val=""/>
      <w:lvlJc w:val="left"/>
      <w:pPr>
        <w:ind w:left="-32767" w:firstLine="0"/>
      </w:pPr>
    </w:lvl>
    <w:lvl w:ilvl="7" w:tplc="FFFFFFFF">
      <w:start w:val="1"/>
      <w:numFmt w:val="decimal"/>
      <w:lvlText w:val=""/>
      <w:lvlJc w:val="left"/>
      <w:pPr>
        <w:ind w:left="3744" w:firstLine="29025"/>
      </w:pPr>
    </w:lvl>
    <w:lvl w:ilvl="8" w:tplc="FFFFFFFF">
      <w:start w:val="1"/>
      <w:numFmt w:val="decimal"/>
      <w:lvlText w:val=""/>
      <w:lvlJc w:val="left"/>
      <w:pPr>
        <w:ind w:left="-32767" w:firstLine="32767"/>
      </w:pPr>
    </w:lvl>
  </w:abstractNum>
  <w:abstractNum w:abstractNumId="40" w15:restartNumberingAfterBreak="0">
    <w:nsid w:val="1C521FE2"/>
    <w:multiLevelType w:val="hybridMultilevel"/>
    <w:tmpl w:val="221C0010"/>
    <w:lvl w:ilvl="0" w:tplc="4C2EF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C843B5A"/>
    <w:multiLevelType w:val="hybridMultilevel"/>
    <w:tmpl w:val="5D40E0AA"/>
    <w:lvl w:ilvl="0" w:tplc="FFFFFFFF">
      <w:start w:val="1"/>
      <w:numFmt w:val="lowerLetter"/>
      <w:lvlText w:val="%1)"/>
      <w:lvlJc w:val="lef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0C090017">
      <w:start w:val="1"/>
      <w:numFmt w:val="lowerLetter"/>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2" w15:restartNumberingAfterBreak="0">
    <w:nsid w:val="1CB92431"/>
    <w:multiLevelType w:val="multilevel"/>
    <w:tmpl w:val="466272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CF51ED9"/>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4" w15:restartNumberingAfterBreak="0">
    <w:nsid w:val="1E403332"/>
    <w:multiLevelType w:val="hybridMultilevel"/>
    <w:tmpl w:val="9D7AC78E"/>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5" w15:restartNumberingAfterBreak="0">
    <w:nsid w:val="1F8431D7"/>
    <w:multiLevelType w:val="multilevel"/>
    <w:tmpl w:val="85F0B098"/>
    <w:lvl w:ilvl="0">
      <w:start w:val="1"/>
      <w:numFmt w:val="decimal"/>
      <w:isLgl/>
      <w:lvlText w:val="%1."/>
      <w:lvlJc w:val="left"/>
      <w:pPr>
        <w:ind w:left="851" w:hanging="851"/>
      </w:pPr>
      <w:rPr>
        <w:rFonts w:hint="default"/>
        <w:sz w:val="20"/>
        <w:szCs w:val="20"/>
      </w:rPr>
    </w:lvl>
    <w:lvl w:ilvl="1">
      <w:start w:val="1"/>
      <w:numFmt w:val="decimal"/>
      <w:lvlText w:val="%2."/>
      <w:lvlJc w:val="left"/>
      <w:pPr>
        <w:ind w:left="1301" w:hanging="851"/>
      </w:pPr>
      <w:rPr>
        <w:rFonts w:hint="default"/>
        <w:sz w:val="20"/>
        <w:szCs w:val="20"/>
      </w:rPr>
    </w:lvl>
    <w:lvl w:ilvl="2">
      <w:start w:val="1"/>
      <w:numFmt w:val="lowerRoman"/>
      <w:lvlText w:val="(%3)"/>
      <w:lvlJc w:val="left"/>
      <w:pPr>
        <w:ind w:left="1701" w:hanging="850"/>
      </w:pPr>
      <w:rPr>
        <w:rFonts w:hint="default"/>
        <w:sz w:val="20"/>
        <w:szCs w:val="20"/>
      </w:rPr>
    </w:lvl>
    <w:lvl w:ilvl="3">
      <w:start w:val="1"/>
      <w:numFmt w:val="upp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b w:val="0"/>
        <w:sz w:val="20"/>
        <w:szCs w:val="20"/>
      </w:rPr>
    </w:lvl>
    <w:lvl w:ilvl="5">
      <w:start w:val="1"/>
      <w:numFmt w:val="decimal"/>
      <w:lvlText w:val="%6."/>
      <w:lvlJc w:val="left"/>
      <w:pPr>
        <w:tabs>
          <w:tab w:val="num" w:pos="3402"/>
        </w:tabs>
        <w:ind w:left="3402" w:hanging="567"/>
      </w:pPr>
      <w:rPr>
        <w:rFonts w:hint="default"/>
      </w:rPr>
    </w:lvl>
    <w:lvl w:ilvl="6">
      <w:start w:val="1"/>
      <w:numFmt w:val="none"/>
      <w:lvlText w:val=""/>
      <w:lvlJc w:val="left"/>
      <w:pPr>
        <w:ind w:left="-32767" w:firstLine="0"/>
      </w:pPr>
      <w:rPr>
        <w:rFonts w:hint="default"/>
      </w:rPr>
    </w:lvl>
    <w:lvl w:ilvl="7">
      <w:start w:val="1"/>
      <w:numFmt w:val="none"/>
      <w:lvlText w:val=""/>
      <w:lvlJc w:val="left"/>
      <w:pPr>
        <w:ind w:left="3744" w:firstLine="29025"/>
      </w:pPr>
      <w:rPr>
        <w:rFonts w:hint="default"/>
      </w:rPr>
    </w:lvl>
    <w:lvl w:ilvl="8">
      <w:start w:val="1"/>
      <w:numFmt w:val="none"/>
      <w:lvlText w:val=""/>
      <w:lvlJc w:val="left"/>
      <w:pPr>
        <w:ind w:left="-32767" w:firstLine="32767"/>
      </w:pPr>
      <w:rPr>
        <w:rFonts w:hint="default"/>
      </w:rPr>
    </w:lvl>
  </w:abstractNum>
  <w:abstractNum w:abstractNumId="46" w15:restartNumberingAfterBreak="0">
    <w:nsid w:val="203E18E7"/>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47" w15:restartNumberingAfterBreak="0">
    <w:nsid w:val="21E760BD"/>
    <w:multiLevelType w:val="hybridMultilevel"/>
    <w:tmpl w:val="E60614AE"/>
    <w:name w:val="s22222222222"/>
    <w:lvl w:ilvl="0" w:tplc="77C2DE78">
      <w:start w:val="1"/>
      <w:numFmt w:val="lowerLetter"/>
      <w:lvlText w:val="(%1)"/>
      <w:lvlJc w:val="left"/>
      <w:pPr>
        <w:ind w:left="720" w:hanging="360"/>
      </w:pPr>
      <w:rPr>
        <w:rFonts w:asciiTheme="minorHAnsi" w:eastAsiaTheme="minorHAnsi" w:hAnsiTheme="minorHAnsi" w:cstheme="minorHAns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228E5B20"/>
    <w:multiLevelType w:val="multilevel"/>
    <w:tmpl w:val="597AEF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4121013"/>
    <w:multiLevelType w:val="hybridMultilevel"/>
    <w:tmpl w:val="B88C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4B85FFC"/>
    <w:multiLevelType w:val="hybridMultilevel"/>
    <w:tmpl w:val="14100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5EF717F"/>
    <w:multiLevelType w:val="hybridMultilevel"/>
    <w:tmpl w:val="06B0DCC0"/>
    <w:lvl w:ilvl="0" w:tplc="FFFFFFFF">
      <w:start w:val="1"/>
      <w:numFmt w:val="lowerLetter"/>
      <w:lvlText w:val="%1)"/>
      <w:lvlJc w:val="left"/>
      <w:pPr>
        <w:ind w:left="1430" w:hanging="360"/>
      </w:pPr>
      <w:rPr>
        <w:sz w:val="24"/>
        <w:szCs w:val="24"/>
      </w:rPr>
    </w:lvl>
    <w:lvl w:ilvl="1" w:tplc="FFFFFFFF">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2" w15:restartNumberingAfterBreak="0">
    <w:nsid w:val="29CC2D94"/>
    <w:multiLevelType w:val="multilevel"/>
    <w:tmpl w:val="60AE7B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AA11F40"/>
    <w:multiLevelType w:val="hybridMultilevel"/>
    <w:tmpl w:val="447CAF30"/>
    <w:name w:val="s22222"/>
    <w:lvl w:ilvl="0" w:tplc="B288AD10">
      <w:start w:val="1"/>
      <w:numFmt w:val="lowerRoman"/>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B2C03C2"/>
    <w:multiLevelType w:val="hybridMultilevel"/>
    <w:tmpl w:val="A2C83F96"/>
    <w:lvl w:ilvl="0" w:tplc="4C2EF95E">
      <w:start w:val="1"/>
      <w:numFmt w:val="lowerLetter"/>
      <w:lvlText w:val="(%1)"/>
      <w:lvlJc w:val="left"/>
      <w:pPr>
        <w:ind w:left="1170" w:hanging="360"/>
      </w:pPr>
      <w:rPr>
        <w:rFonts w:hint="default"/>
      </w:rPr>
    </w:lvl>
    <w:lvl w:ilvl="1" w:tplc="0C090019" w:tentative="1">
      <w:start w:val="1"/>
      <w:numFmt w:val="lowerLetter"/>
      <w:lvlText w:val="%2."/>
      <w:lvlJc w:val="left"/>
      <w:pPr>
        <w:ind w:left="1890" w:hanging="360"/>
      </w:p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55" w15:restartNumberingAfterBreak="0">
    <w:nsid w:val="2BEE74AF"/>
    <w:multiLevelType w:val="multilevel"/>
    <w:tmpl w:val="64E08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D097E2D"/>
    <w:multiLevelType w:val="hybridMultilevel"/>
    <w:tmpl w:val="2572108A"/>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7" w15:restartNumberingAfterBreak="0">
    <w:nsid w:val="2EAB0EF0"/>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58" w15:restartNumberingAfterBreak="0">
    <w:nsid w:val="3018360F"/>
    <w:multiLevelType w:val="hybridMultilevel"/>
    <w:tmpl w:val="2D9ADDB0"/>
    <w:name w:val="s22"/>
    <w:lvl w:ilvl="0" w:tplc="B288AD10">
      <w:start w:val="1"/>
      <w:numFmt w:val="lowerRoman"/>
      <w:lvlText w:val="(%1)"/>
      <w:lvlJc w:val="left"/>
      <w:pPr>
        <w:ind w:left="1211" w:hanging="360"/>
      </w:pPr>
      <w:rPr>
        <w:b w:val="0"/>
        <w:sz w:val="24"/>
        <w:szCs w:val="24"/>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9" w15:restartNumberingAfterBreak="0">
    <w:nsid w:val="314C0089"/>
    <w:multiLevelType w:val="hybridMultilevel"/>
    <w:tmpl w:val="8594F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1AC4F07"/>
    <w:multiLevelType w:val="hybridMultilevel"/>
    <w:tmpl w:val="E8886FA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1" w15:restartNumberingAfterBreak="0">
    <w:nsid w:val="34AD0432"/>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2" w15:restartNumberingAfterBreak="0">
    <w:nsid w:val="36372621"/>
    <w:multiLevelType w:val="hybridMultilevel"/>
    <w:tmpl w:val="03284FBA"/>
    <w:lvl w:ilvl="0" w:tplc="B288AD10">
      <w:start w:val="1"/>
      <w:numFmt w:val="lowerRoman"/>
      <w:lvlText w:val="(%1)"/>
      <w:lvlJc w:val="left"/>
      <w:pPr>
        <w:ind w:left="1701" w:hanging="850"/>
      </w:pPr>
      <w:rPr>
        <w:b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74469A4"/>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4" w15:restartNumberingAfterBreak="0">
    <w:nsid w:val="374F0715"/>
    <w:multiLevelType w:val="hybridMultilevel"/>
    <w:tmpl w:val="CB7257BE"/>
    <w:lvl w:ilvl="0" w:tplc="0C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378660F9"/>
    <w:multiLevelType w:val="hybridMultilevel"/>
    <w:tmpl w:val="2B84BF06"/>
    <w:lvl w:ilvl="0" w:tplc="9AC4BB5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D883DC9"/>
    <w:multiLevelType w:val="hybridMultilevel"/>
    <w:tmpl w:val="2572108A"/>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7" w15:restartNumberingAfterBreak="0">
    <w:nsid w:val="3DB63918"/>
    <w:multiLevelType w:val="multilevel"/>
    <w:tmpl w:val="594C3A72"/>
    <w:lvl w:ilvl="0">
      <w:start w:val="1"/>
      <w:numFmt w:val="decimal"/>
      <w:pStyle w:val="Indent1"/>
      <w:lvlText w:val="%1."/>
      <w:lvlJc w:val="left"/>
      <w:pPr>
        <w:tabs>
          <w:tab w:val="num" w:pos="567"/>
        </w:tabs>
        <w:ind w:left="567" w:hanging="567"/>
      </w:pPr>
      <w:rPr>
        <w:rFonts w:ascii="Times New Roman" w:hAnsi="Times New Roman" w:hint="default"/>
        <w:b w:val="0"/>
        <w:i w:val="0"/>
        <w:sz w:val="24"/>
        <w:szCs w:val="24"/>
      </w:rPr>
    </w:lvl>
    <w:lvl w:ilvl="1">
      <w:start w:val="1"/>
      <w:numFmt w:val="lowerLetter"/>
      <w:pStyle w:val="Indent2"/>
      <w:lvlText w:val="%2."/>
      <w:lvlJc w:val="left"/>
      <w:pPr>
        <w:tabs>
          <w:tab w:val="num" w:pos="1021"/>
        </w:tabs>
        <w:ind w:left="1021" w:hanging="454"/>
      </w:pPr>
      <w:rPr>
        <w:rFonts w:ascii="Times New Roman" w:hAnsi="Times New Roman" w:hint="default"/>
        <w:b w:val="0"/>
        <w:i w:val="0"/>
        <w:sz w:val="22"/>
        <w:szCs w:val="22"/>
      </w:rPr>
    </w:lvl>
    <w:lvl w:ilvl="2">
      <w:start w:val="1"/>
      <w:numFmt w:val="bullet"/>
      <w:pStyle w:val="Indent3"/>
      <w:lvlText w:val=""/>
      <w:lvlJc w:val="left"/>
      <w:pPr>
        <w:tabs>
          <w:tab w:val="num" w:pos="1361"/>
        </w:tabs>
        <w:ind w:left="1361" w:hanging="340"/>
      </w:pPr>
      <w:rPr>
        <w:rFonts w:ascii="Wingdings" w:hAnsi="Wingdings" w:hint="default"/>
        <w:b w:val="0"/>
        <w:i w:val="0"/>
        <w:sz w:val="20"/>
        <w:szCs w:val="20"/>
      </w:rPr>
    </w:lvl>
    <w:lvl w:ilvl="3">
      <w:start w:val="1"/>
      <w:numFmt w:val="lowerRoman"/>
      <w:lvlText w:val="(%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24C3079"/>
    <w:multiLevelType w:val="hybridMultilevel"/>
    <w:tmpl w:val="B7AAA93C"/>
    <w:lvl w:ilvl="0" w:tplc="0C090017">
      <w:start w:val="1"/>
      <w:numFmt w:val="lowerLetter"/>
      <w:lvlText w:val="%1)"/>
      <w:lvlJc w:val="left"/>
      <w:pPr>
        <w:ind w:left="1430" w:hanging="360"/>
      </w:pPr>
      <w:rPr>
        <w:sz w:val="24"/>
        <w:szCs w:val="24"/>
      </w:rPr>
    </w:lvl>
    <w:lvl w:ilvl="1" w:tplc="FFFFFFFF">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69" w15:restartNumberingAfterBreak="0">
    <w:nsid w:val="4AE6110D"/>
    <w:multiLevelType w:val="hybridMultilevel"/>
    <w:tmpl w:val="BB227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CD95F72"/>
    <w:multiLevelType w:val="hybridMultilevel"/>
    <w:tmpl w:val="26CA8F3E"/>
    <w:lvl w:ilvl="0" w:tplc="E3BEB07A">
      <w:start w:val="1"/>
      <w:numFmt w:val="decimal"/>
      <w:lvlText w:val="%1."/>
      <w:lvlJc w:val="left"/>
      <w:pPr>
        <w:ind w:left="1430" w:hanging="360"/>
      </w:pPr>
      <w:rPr>
        <w:rFonts w:ascii="Arial" w:hAnsi="Arial" w:cs="Arial" w:hint="default"/>
        <w:sz w:val="20"/>
        <w:szCs w:val="20"/>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71" w15:restartNumberingAfterBreak="0">
    <w:nsid w:val="4D091A3E"/>
    <w:multiLevelType w:val="hybridMultilevel"/>
    <w:tmpl w:val="F7F8ACC2"/>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D224BC1"/>
    <w:multiLevelType w:val="hybridMultilevel"/>
    <w:tmpl w:val="3A625274"/>
    <w:lvl w:ilvl="0" w:tplc="ABB6086C">
      <w:start w:val="1"/>
      <w:numFmt w:val="lowerLetter"/>
      <w:pStyle w:val="bulleta"/>
      <w:lvlText w:val="(%1)"/>
      <w:lvlJc w:val="left"/>
      <w:pPr>
        <w:ind w:left="24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4EBA0608"/>
    <w:multiLevelType w:val="multilevel"/>
    <w:tmpl w:val="3D3C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F1B0728"/>
    <w:multiLevelType w:val="hybridMultilevel"/>
    <w:tmpl w:val="E8886FA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5" w15:restartNumberingAfterBreak="0">
    <w:nsid w:val="4F8A2C84"/>
    <w:multiLevelType w:val="hybridMultilevel"/>
    <w:tmpl w:val="221C0010"/>
    <w:lvl w:ilvl="0" w:tplc="4C2EF9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FC627FF"/>
    <w:multiLevelType w:val="hybridMultilevel"/>
    <w:tmpl w:val="97063B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51991718"/>
    <w:multiLevelType w:val="hybridMultilevel"/>
    <w:tmpl w:val="2F74FE64"/>
    <w:name w:val="s22222222"/>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8" w15:restartNumberingAfterBreak="0">
    <w:nsid w:val="526B06B8"/>
    <w:multiLevelType w:val="multilevel"/>
    <w:tmpl w:val="CE46E8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2B70BA0"/>
    <w:multiLevelType w:val="hybridMultilevel"/>
    <w:tmpl w:val="078E16F4"/>
    <w:lvl w:ilvl="0" w:tplc="0C09000F">
      <w:start w:val="1"/>
      <w:numFmt w:val="decimal"/>
      <w:lvlText w:val="%1."/>
      <w:lvlJc w:val="left"/>
      <w:pPr>
        <w:ind w:left="720" w:hanging="360"/>
      </w:pPr>
      <w:rPr>
        <w:rFonts w:hint="default"/>
      </w:rPr>
    </w:lvl>
    <w:lvl w:ilvl="1" w:tplc="77C2DE78">
      <w:start w:val="1"/>
      <w:numFmt w:val="lowerLetter"/>
      <w:lvlText w:val="(%2)"/>
      <w:lvlJc w:val="left"/>
      <w:pPr>
        <w:ind w:left="1440" w:hanging="360"/>
      </w:pPr>
      <w:rPr>
        <w:rFonts w:asciiTheme="minorHAnsi" w:eastAsiaTheme="minorHAnsi" w:hAnsiTheme="minorHAnsi" w:cstheme="minorHAnsi"/>
        <w:sz w:val="24"/>
        <w:szCs w:val="24"/>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652617E"/>
    <w:multiLevelType w:val="hybridMultilevel"/>
    <w:tmpl w:val="0C42A118"/>
    <w:lvl w:ilvl="0" w:tplc="EE663E94">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81" w15:restartNumberingAfterBreak="0">
    <w:nsid w:val="57477B25"/>
    <w:multiLevelType w:val="hybridMultilevel"/>
    <w:tmpl w:val="016E56A6"/>
    <w:name w:val="s2222222222"/>
    <w:lvl w:ilvl="0" w:tplc="77C2DE78">
      <w:start w:val="1"/>
      <w:numFmt w:val="lowerLetter"/>
      <w:lvlText w:val="(%1)"/>
      <w:lvlJc w:val="left"/>
      <w:pPr>
        <w:ind w:left="1854" w:hanging="360"/>
      </w:pPr>
      <w:rPr>
        <w:rFonts w:asciiTheme="minorHAnsi" w:eastAsiaTheme="minorHAnsi" w:hAnsiTheme="minorHAnsi" w:cstheme="minorHAnsi"/>
        <w:sz w:val="24"/>
        <w:szCs w:val="24"/>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2" w15:restartNumberingAfterBreak="0">
    <w:nsid w:val="59B839F0"/>
    <w:multiLevelType w:val="hybridMultilevel"/>
    <w:tmpl w:val="21BA26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A650F14"/>
    <w:multiLevelType w:val="hybridMultilevel"/>
    <w:tmpl w:val="D26AB05C"/>
    <w:lvl w:ilvl="0" w:tplc="FFFFFFFF">
      <w:start w:val="1"/>
      <w:numFmt w:val="lowerRoman"/>
      <w:lvlText w:val="(%1)"/>
      <w:lvlJc w:val="left"/>
      <w:pPr>
        <w:ind w:left="1211" w:hanging="360"/>
      </w:pPr>
      <w:rPr>
        <w:b w:val="0"/>
        <w:sz w:val="24"/>
        <w:szCs w:val="24"/>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84" w15:restartNumberingAfterBreak="0">
    <w:nsid w:val="5C98085E"/>
    <w:multiLevelType w:val="hybridMultilevel"/>
    <w:tmpl w:val="606C8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DD15928"/>
    <w:multiLevelType w:val="hybridMultilevel"/>
    <w:tmpl w:val="9D7AC78E"/>
    <w:name w:val="s2"/>
    <w:lvl w:ilvl="0" w:tplc="77C2DE78">
      <w:start w:val="1"/>
      <w:numFmt w:val="lowerLetter"/>
      <w:lvlText w:val="(%1)"/>
      <w:lvlJc w:val="left"/>
      <w:pPr>
        <w:ind w:left="1430" w:hanging="360"/>
      </w:pPr>
      <w:rPr>
        <w:rFonts w:asciiTheme="minorHAnsi" w:eastAsiaTheme="minorHAnsi" w:hAnsiTheme="minorHAnsi" w:cstheme="minorHAnsi"/>
        <w:sz w:val="24"/>
        <w:szCs w:val="24"/>
      </w:r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86" w15:restartNumberingAfterBreak="0">
    <w:nsid w:val="609C12B5"/>
    <w:multiLevelType w:val="hybridMultilevel"/>
    <w:tmpl w:val="9656FE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3063642"/>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88" w15:restartNumberingAfterBreak="0">
    <w:nsid w:val="63284CD6"/>
    <w:multiLevelType w:val="hybridMultilevel"/>
    <w:tmpl w:val="E6947FA4"/>
    <w:name w:val="s2222222222222"/>
    <w:lvl w:ilvl="0" w:tplc="77C2DE78">
      <w:start w:val="1"/>
      <w:numFmt w:val="lowerLetter"/>
      <w:lvlText w:val="(%1)"/>
      <w:lvlJc w:val="left"/>
      <w:pPr>
        <w:ind w:left="1854" w:hanging="360"/>
      </w:pPr>
      <w:rPr>
        <w:rFonts w:asciiTheme="minorHAnsi" w:eastAsiaTheme="minorHAnsi" w:hAnsiTheme="minorHAnsi" w:cstheme="minorHAnsi"/>
        <w:sz w:val="24"/>
        <w:szCs w:val="24"/>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9" w15:restartNumberingAfterBreak="0">
    <w:nsid w:val="633354CD"/>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0" w15:restartNumberingAfterBreak="0">
    <w:nsid w:val="63643D22"/>
    <w:multiLevelType w:val="hybridMultilevel"/>
    <w:tmpl w:val="3902641E"/>
    <w:lvl w:ilvl="0" w:tplc="77C2DE78">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1" w15:restartNumberingAfterBreak="0">
    <w:nsid w:val="63C84927"/>
    <w:multiLevelType w:val="hybridMultilevel"/>
    <w:tmpl w:val="DA8484B2"/>
    <w:lvl w:ilvl="0" w:tplc="683AF61C">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63D6650B"/>
    <w:multiLevelType w:val="hybridMultilevel"/>
    <w:tmpl w:val="24D8CF58"/>
    <w:name w:val="s222222"/>
    <w:lvl w:ilvl="0" w:tplc="B288AD10">
      <w:start w:val="1"/>
      <w:numFmt w:val="lowerRoman"/>
      <w:lvlText w:val="(%1)"/>
      <w:lvlJc w:val="left"/>
      <w:pPr>
        <w:ind w:left="720" w:hanging="360"/>
      </w:pPr>
      <w:rPr>
        <w:b w:val="0"/>
        <w:sz w:val="24"/>
        <w:szCs w:val="24"/>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46F304A"/>
    <w:multiLevelType w:val="hybridMultilevel"/>
    <w:tmpl w:val="97063B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5" w15:restartNumberingAfterBreak="0">
    <w:nsid w:val="65ED0457"/>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96" w15:restartNumberingAfterBreak="0">
    <w:nsid w:val="6861259A"/>
    <w:multiLevelType w:val="hybridMultilevel"/>
    <w:tmpl w:val="DA9AF4CC"/>
    <w:lvl w:ilvl="0" w:tplc="77C2DE78">
      <w:start w:val="1"/>
      <w:numFmt w:val="lowerLetter"/>
      <w:lvlText w:val="(%1)"/>
      <w:lvlJc w:val="left"/>
      <w:pPr>
        <w:ind w:left="2160" w:hanging="360"/>
      </w:pPr>
      <w:rPr>
        <w:rFonts w:asciiTheme="minorHAnsi" w:eastAsiaTheme="minorHAnsi" w:hAnsiTheme="minorHAnsi" w:cstheme="minorHAnsi"/>
        <w:sz w:val="24"/>
        <w:szCs w:val="24"/>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7" w15:restartNumberingAfterBreak="0">
    <w:nsid w:val="6AFC2439"/>
    <w:multiLevelType w:val="hybridMultilevel"/>
    <w:tmpl w:val="D82A81CC"/>
    <w:lvl w:ilvl="0" w:tplc="77C2DE78">
      <w:start w:val="1"/>
      <w:numFmt w:val="lowerLetter"/>
      <w:lvlText w:val="(%1)"/>
      <w:lvlJc w:val="left"/>
      <w:pPr>
        <w:ind w:left="1440" w:hanging="360"/>
      </w:pPr>
      <w:rPr>
        <w:rFonts w:asciiTheme="minorHAnsi" w:eastAsiaTheme="minorHAnsi" w:hAnsiTheme="minorHAnsi" w:cstheme="minorHAnsi"/>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6CDB4DC6"/>
    <w:multiLevelType w:val="hybridMultilevel"/>
    <w:tmpl w:val="D26AB05C"/>
    <w:name w:val="s2222222"/>
    <w:lvl w:ilvl="0" w:tplc="B288AD10">
      <w:start w:val="1"/>
      <w:numFmt w:val="lowerRoman"/>
      <w:lvlText w:val="(%1)"/>
      <w:lvlJc w:val="left"/>
      <w:pPr>
        <w:ind w:left="1211" w:hanging="360"/>
      </w:pPr>
      <w:rPr>
        <w:b w:val="0"/>
        <w:sz w:val="24"/>
        <w:szCs w:val="24"/>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99" w15:restartNumberingAfterBreak="0">
    <w:nsid w:val="6DD01F24"/>
    <w:multiLevelType w:val="hybridMultilevel"/>
    <w:tmpl w:val="7E343298"/>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00" w15:restartNumberingAfterBreak="0">
    <w:nsid w:val="6E7F5122"/>
    <w:multiLevelType w:val="multilevel"/>
    <w:tmpl w:val="AE94E1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EAB65CB"/>
    <w:multiLevelType w:val="hybridMultilevel"/>
    <w:tmpl w:val="D0CE2E84"/>
    <w:name w:val="s22222222222222"/>
    <w:lvl w:ilvl="0" w:tplc="02B8A2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6F37563D"/>
    <w:multiLevelType w:val="multilevel"/>
    <w:tmpl w:val="5BA688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48676F8"/>
    <w:multiLevelType w:val="hybridMultilevel"/>
    <w:tmpl w:val="97063B0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4" w15:restartNumberingAfterBreak="0">
    <w:nsid w:val="75C96C2C"/>
    <w:multiLevelType w:val="multilevel"/>
    <w:tmpl w:val="5D8AD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7D454EF"/>
    <w:multiLevelType w:val="hybridMultilevel"/>
    <w:tmpl w:val="A838E754"/>
    <w:lvl w:ilvl="0" w:tplc="0C090017">
      <w:start w:val="1"/>
      <w:numFmt w:val="lowerLetter"/>
      <w:lvlText w:val="%1)"/>
      <w:lvlJc w:val="left"/>
      <w:pPr>
        <w:ind w:left="3022" w:hanging="360"/>
      </w:pPr>
    </w:lvl>
    <w:lvl w:ilvl="1" w:tplc="0C09001B">
      <w:start w:val="1"/>
      <w:numFmt w:val="lowerRoman"/>
      <w:lvlText w:val="%2."/>
      <w:lvlJc w:val="right"/>
      <w:pPr>
        <w:ind w:left="3742" w:hanging="360"/>
      </w:pPr>
    </w:lvl>
    <w:lvl w:ilvl="2" w:tplc="0C09001B" w:tentative="1">
      <w:start w:val="1"/>
      <w:numFmt w:val="lowerRoman"/>
      <w:lvlText w:val="%3."/>
      <w:lvlJc w:val="right"/>
      <w:pPr>
        <w:ind w:left="4462" w:hanging="180"/>
      </w:pPr>
    </w:lvl>
    <w:lvl w:ilvl="3" w:tplc="0C09000F" w:tentative="1">
      <w:start w:val="1"/>
      <w:numFmt w:val="decimal"/>
      <w:lvlText w:val="%4."/>
      <w:lvlJc w:val="left"/>
      <w:pPr>
        <w:ind w:left="5182" w:hanging="360"/>
      </w:pPr>
    </w:lvl>
    <w:lvl w:ilvl="4" w:tplc="0C090019" w:tentative="1">
      <w:start w:val="1"/>
      <w:numFmt w:val="lowerLetter"/>
      <w:lvlText w:val="%5."/>
      <w:lvlJc w:val="left"/>
      <w:pPr>
        <w:ind w:left="5902" w:hanging="360"/>
      </w:pPr>
    </w:lvl>
    <w:lvl w:ilvl="5" w:tplc="0C09001B" w:tentative="1">
      <w:start w:val="1"/>
      <w:numFmt w:val="lowerRoman"/>
      <w:lvlText w:val="%6."/>
      <w:lvlJc w:val="right"/>
      <w:pPr>
        <w:ind w:left="6622" w:hanging="180"/>
      </w:pPr>
    </w:lvl>
    <w:lvl w:ilvl="6" w:tplc="0C09000F" w:tentative="1">
      <w:start w:val="1"/>
      <w:numFmt w:val="decimal"/>
      <w:lvlText w:val="%7."/>
      <w:lvlJc w:val="left"/>
      <w:pPr>
        <w:ind w:left="7342" w:hanging="360"/>
      </w:pPr>
    </w:lvl>
    <w:lvl w:ilvl="7" w:tplc="0C090019" w:tentative="1">
      <w:start w:val="1"/>
      <w:numFmt w:val="lowerLetter"/>
      <w:lvlText w:val="%8."/>
      <w:lvlJc w:val="left"/>
      <w:pPr>
        <w:ind w:left="8062" w:hanging="360"/>
      </w:pPr>
    </w:lvl>
    <w:lvl w:ilvl="8" w:tplc="0C09001B" w:tentative="1">
      <w:start w:val="1"/>
      <w:numFmt w:val="lowerRoman"/>
      <w:lvlText w:val="%9."/>
      <w:lvlJc w:val="right"/>
      <w:pPr>
        <w:ind w:left="8782" w:hanging="180"/>
      </w:pPr>
    </w:lvl>
  </w:abstractNum>
  <w:abstractNum w:abstractNumId="106" w15:restartNumberingAfterBreak="0">
    <w:nsid w:val="786E7240"/>
    <w:multiLevelType w:val="multilevel"/>
    <w:tmpl w:val="B7AA69CC"/>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07" w15:restartNumberingAfterBreak="0">
    <w:nsid w:val="79D005FA"/>
    <w:multiLevelType w:val="multilevel"/>
    <w:tmpl w:val="D8585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9D539F8"/>
    <w:multiLevelType w:val="hybridMultilevel"/>
    <w:tmpl w:val="44EEC3AA"/>
    <w:lvl w:ilvl="0" w:tplc="FFFFFFFF">
      <w:start w:val="1"/>
      <w:numFmt w:val="decimal"/>
      <w:lvlText w:val="%1."/>
      <w:lvlJc w:val="left"/>
      <w:pPr>
        <w:ind w:left="851" w:hanging="851"/>
      </w:pPr>
      <w:rPr>
        <w:rFonts w:asciiTheme="minorHAnsi" w:hAnsiTheme="minorHAnsi" w:cstheme="minorHAnsi" w:hint="default"/>
        <w:sz w:val="24"/>
        <w:szCs w:val="24"/>
      </w:rPr>
    </w:lvl>
    <w:lvl w:ilvl="1" w:tplc="FFFFFFFF">
      <w:start w:val="1"/>
      <w:numFmt w:val="lowerLetter"/>
      <w:lvlText w:val="(%2)"/>
      <w:lvlJc w:val="left"/>
      <w:pPr>
        <w:ind w:left="1561" w:hanging="851"/>
      </w:pPr>
      <w:rPr>
        <w:rFonts w:asciiTheme="minorHAnsi" w:eastAsiaTheme="minorHAnsi" w:hAnsiTheme="minorHAnsi" w:cstheme="minorHAnsi"/>
        <w:sz w:val="24"/>
        <w:szCs w:val="24"/>
      </w:rPr>
    </w:lvl>
    <w:lvl w:ilvl="2" w:tplc="B288AD10">
      <w:start w:val="1"/>
      <w:numFmt w:val="lowerRoman"/>
      <w:lvlText w:val="(%3)"/>
      <w:lvlJc w:val="left"/>
      <w:pPr>
        <w:ind w:left="1701" w:hanging="850"/>
      </w:pPr>
      <w:rPr>
        <w:b w:val="0"/>
        <w:sz w:val="24"/>
        <w:szCs w:val="24"/>
      </w:rPr>
    </w:lvl>
    <w:lvl w:ilvl="3" w:tplc="FFFFFFFF">
      <w:start w:val="1"/>
      <w:numFmt w:val="upperLetter"/>
      <w:lvlText w:val="(%4)"/>
      <w:lvlJc w:val="left"/>
      <w:pPr>
        <w:ind w:left="2268" w:hanging="567"/>
      </w:pPr>
      <w:rPr>
        <w:sz w:val="20"/>
        <w:szCs w:val="20"/>
      </w:rPr>
    </w:lvl>
    <w:lvl w:ilvl="4" w:tplc="FFFFFFFF">
      <w:start w:val="1"/>
      <w:numFmt w:val="lowerRoman"/>
      <w:lvlText w:val="(%5)"/>
      <w:lvlJc w:val="left"/>
      <w:pPr>
        <w:tabs>
          <w:tab w:val="num" w:pos="2835"/>
        </w:tabs>
        <w:ind w:left="2835" w:hanging="567"/>
      </w:pPr>
      <w:rPr>
        <w:b w:val="0"/>
        <w:sz w:val="24"/>
        <w:szCs w:val="24"/>
      </w:rPr>
    </w:lvl>
    <w:lvl w:ilvl="5" w:tplc="FFFFFFFF">
      <w:start w:val="1"/>
      <w:numFmt w:val="decimal"/>
      <w:lvlText w:val="%6."/>
      <w:lvlJc w:val="left"/>
      <w:pPr>
        <w:tabs>
          <w:tab w:val="num" w:pos="3402"/>
        </w:tabs>
        <w:ind w:left="3402" w:hanging="567"/>
      </w:pPr>
    </w:lvl>
    <w:lvl w:ilvl="6" w:tplc="FFFFFFFF">
      <w:start w:val="1"/>
      <w:numFmt w:val="decimal"/>
      <w:lvlText w:val=""/>
      <w:lvlJc w:val="left"/>
      <w:pPr>
        <w:ind w:left="-32767" w:firstLine="0"/>
      </w:pPr>
    </w:lvl>
    <w:lvl w:ilvl="7" w:tplc="FFFFFFFF">
      <w:start w:val="1"/>
      <w:numFmt w:val="decimal"/>
      <w:lvlText w:val=""/>
      <w:lvlJc w:val="left"/>
      <w:pPr>
        <w:ind w:left="3744" w:firstLine="29025"/>
      </w:pPr>
    </w:lvl>
    <w:lvl w:ilvl="8" w:tplc="FFFFFFFF">
      <w:start w:val="1"/>
      <w:numFmt w:val="decimal"/>
      <w:lvlText w:val=""/>
      <w:lvlJc w:val="left"/>
      <w:pPr>
        <w:ind w:left="-32767" w:firstLine="32767"/>
      </w:pPr>
    </w:lvl>
  </w:abstractNum>
  <w:abstractNum w:abstractNumId="109"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A4F07EE"/>
    <w:multiLevelType w:val="hybridMultilevel"/>
    <w:tmpl w:val="E9108B58"/>
    <w:lvl w:ilvl="0" w:tplc="158AAFA8">
      <w:start w:val="5"/>
      <w:numFmt w:val="lowerLetter"/>
      <w:lvlText w:val="%1)"/>
      <w:lvlJc w:val="left"/>
      <w:pPr>
        <w:ind w:left="143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BF9506D"/>
    <w:multiLevelType w:val="multilevel"/>
    <w:tmpl w:val="722434E8"/>
    <w:lvl w:ilvl="0">
      <w:start w:val="1"/>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12" w15:restartNumberingAfterBreak="0">
    <w:nsid w:val="7C2E3F77"/>
    <w:multiLevelType w:val="hybridMultilevel"/>
    <w:tmpl w:val="2572108A"/>
    <w:lvl w:ilvl="0" w:tplc="FFFFFFFF">
      <w:start w:val="1"/>
      <w:numFmt w:val="lowerLetter"/>
      <w:lvlText w:val="%1)"/>
      <w:lvlJc w:val="left"/>
      <w:pPr>
        <w:ind w:left="1430" w:hanging="360"/>
      </w:pPr>
    </w:lvl>
    <w:lvl w:ilvl="1" w:tplc="FFFFFFFF" w:tentative="1">
      <w:start w:val="1"/>
      <w:numFmt w:val="lowerLetter"/>
      <w:lvlText w:val="%2."/>
      <w:lvlJc w:val="lef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abstractNum w:abstractNumId="113" w15:restartNumberingAfterBreak="0">
    <w:nsid w:val="7DF32425"/>
    <w:multiLevelType w:val="hybridMultilevel"/>
    <w:tmpl w:val="34B2FA7A"/>
    <w:lvl w:ilvl="0" w:tplc="FFFFFFFF">
      <w:start w:val="1"/>
      <w:numFmt w:val="lowerLetter"/>
      <w:lvlText w:val="(%1)"/>
      <w:lvlJc w:val="left"/>
      <w:pPr>
        <w:ind w:left="1430" w:hanging="360"/>
      </w:pPr>
      <w:rPr>
        <w:rFonts w:asciiTheme="minorHAnsi" w:eastAsiaTheme="minorHAnsi" w:hAnsiTheme="minorHAnsi" w:cstheme="minorHAnsi"/>
        <w:sz w:val="24"/>
        <w:szCs w:val="24"/>
      </w:rPr>
    </w:lvl>
    <w:lvl w:ilvl="1" w:tplc="0C09001B">
      <w:start w:val="1"/>
      <w:numFmt w:val="lowerRoman"/>
      <w:lvlText w:val="%2."/>
      <w:lvlJc w:val="right"/>
      <w:pPr>
        <w:ind w:left="2150" w:hanging="360"/>
      </w:pPr>
    </w:lvl>
    <w:lvl w:ilvl="2" w:tplc="FFFFFFFF" w:tentative="1">
      <w:start w:val="1"/>
      <w:numFmt w:val="lowerRoman"/>
      <w:lvlText w:val="%3."/>
      <w:lvlJc w:val="right"/>
      <w:pPr>
        <w:ind w:left="2870" w:hanging="180"/>
      </w:pPr>
    </w:lvl>
    <w:lvl w:ilvl="3" w:tplc="FFFFFFFF" w:tentative="1">
      <w:start w:val="1"/>
      <w:numFmt w:val="decimal"/>
      <w:lvlText w:val="%4."/>
      <w:lvlJc w:val="left"/>
      <w:pPr>
        <w:ind w:left="3590" w:hanging="360"/>
      </w:pPr>
    </w:lvl>
    <w:lvl w:ilvl="4" w:tplc="FFFFFFFF" w:tentative="1">
      <w:start w:val="1"/>
      <w:numFmt w:val="lowerLetter"/>
      <w:lvlText w:val="%5."/>
      <w:lvlJc w:val="left"/>
      <w:pPr>
        <w:ind w:left="4310" w:hanging="360"/>
      </w:pPr>
    </w:lvl>
    <w:lvl w:ilvl="5" w:tplc="FFFFFFFF" w:tentative="1">
      <w:start w:val="1"/>
      <w:numFmt w:val="lowerRoman"/>
      <w:lvlText w:val="%6."/>
      <w:lvlJc w:val="right"/>
      <w:pPr>
        <w:ind w:left="5030" w:hanging="180"/>
      </w:pPr>
    </w:lvl>
    <w:lvl w:ilvl="6" w:tplc="FFFFFFFF" w:tentative="1">
      <w:start w:val="1"/>
      <w:numFmt w:val="decimal"/>
      <w:lvlText w:val="%7."/>
      <w:lvlJc w:val="left"/>
      <w:pPr>
        <w:ind w:left="5750" w:hanging="360"/>
      </w:pPr>
    </w:lvl>
    <w:lvl w:ilvl="7" w:tplc="FFFFFFFF" w:tentative="1">
      <w:start w:val="1"/>
      <w:numFmt w:val="lowerLetter"/>
      <w:lvlText w:val="%8."/>
      <w:lvlJc w:val="left"/>
      <w:pPr>
        <w:ind w:left="6470" w:hanging="360"/>
      </w:pPr>
    </w:lvl>
    <w:lvl w:ilvl="8" w:tplc="FFFFFFFF" w:tentative="1">
      <w:start w:val="1"/>
      <w:numFmt w:val="lowerRoman"/>
      <w:lvlText w:val="%9."/>
      <w:lvlJc w:val="right"/>
      <w:pPr>
        <w:ind w:left="7190" w:hanging="180"/>
      </w:pPr>
    </w:lvl>
  </w:abstractNum>
  <w:num w:numId="1" w16cid:durableId="264267035">
    <w:abstractNumId w:val="79"/>
  </w:num>
  <w:num w:numId="2" w16cid:durableId="209850957">
    <w:abstractNumId w:val="109"/>
  </w:num>
  <w:num w:numId="3" w16cid:durableId="1163550308">
    <w:abstractNumId w:val="0"/>
  </w:num>
  <w:num w:numId="4" w16cid:durableId="2017608190">
    <w:abstractNumId w:val="25"/>
  </w:num>
  <w:num w:numId="5" w16cid:durableId="1617101616">
    <w:abstractNumId w:val="1"/>
  </w:num>
  <w:num w:numId="6" w16cid:durableId="2135251536">
    <w:abstractNumId w:val="35"/>
  </w:num>
  <w:num w:numId="7" w16cid:durableId="42564073">
    <w:abstractNumId w:val="22"/>
  </w:num>
  <w:num w:numId="8" w16cid:durableId="894120156">
    <w:abstractNumId w:val="5"/>
  </w:num>
  <w:num w:numId="9" w16cid:durableId="845825349">
    <w:abstractNumId w:val="93"/>
  </w:num>
  <w:num w:numId="10" w16cid:durableId="816801498">
    <w:abstractNumId w:val="4"/>
  </w:num>
  <w:num w:numId="11" w16cid:durableId="46298348">
    <w:abstractNumId w:val="106"/>
  </w:num>
  <w:num w:numId="12" w16cid:durableId="1260943551">
    <w:abstractNumId w:val="72"/>
  </w:num>
  <w:num w:numId="13" w16cid:durableId="98258694">
    <w:abstractNumId w:val="84"/>
  </w:num>
  <w:num w:numId="14" w16cid:durableId="1634678640">
    <w:abstractNumId w:val="71"/>
  </w:num>
  <w:num w:numId="15" w16cid:durableId="208668616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801543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65270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08050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5271608">
    <w:abstractNumId w:val="12"/>
  </w:num>
  <w:num w:numId="20" w16cid:durableId="863640871">
    <w:abstractNumId w:val="67"/>
  </w:num>
  <w:num w:numId="21" w16cid:durableId="652762470">
    <w:abstractNumId w:val="82"/>
  </w:num>
  <w:num w:numId="22" w16cid:durableId="1334914248">
    <w:abstractNumId w:val="111"/>
  </w:num>
  <w:num w:numId="23" w16cid:durableId="993947670">
    <w:abstractNumId w:val="31"/>
  </w:num>
  <w:num w:numId="24" w16cid:durableId="1533494207">
    <w:abstractNumId w:val="75"/>
  </w:num>
  <w:num w:numId="25" w16cid:durableId="1044015889">
    <w:abstractNumId w:val="40"/>
  </w:num>
  <w:num w:numId="26" w16cid:durableId="975262139">
    <w:abstractNumId w:val="69"/>
  </w:num>
  <w:num w:numId="27" w16cid:durableId="818573142">
    <w:abstractNumId w:val="65"/>
  </w:num>
  <w:num w:numId="28" w16cid:durableId="7416919">
    <w:abstractNumId w:val="2"/>
  </w:num>
  <w:num w:numId="29" w16cid:durableId="988048963">
    <w:abstractNumId w:val="97"/>
  </w:num>
  <w:num w:numId="30" w16cid:durableId="1097402323">
    <w:abstractNumId w:val="11"/>
  </w:num>
  <w:num w:numId="31" w16cid:durableId="1791166147">
    <w:abstractNumId w:val="17"/>
  </w:num>
  <w:num w:numId="32" w16cid:durableId="139005037">
    <w:abstractNumId w:val="60"/>
  </w:num>
  <w:num w:numId="33" w16cid:durableId="110631184">
    <w:abstractNumId w:val="45"/>
  </w:num>
  <w:num w:numId="34" w16cid:durableId="571618545">
    <w:abstractNumId w:val="27"/>
  </w:num>
  <w:num w:numId="35" w16cid:durableId="1381900606">
    <w:abstractNumId w:val="59"/>
  </w:num>
  <w:num w:numId="36" w16cid:durableId="263542919">
    <w:abstractNumId w:val="8"/>
  </w:num>
  <w:num w:numId="37" w16cid:durableId="2060393981">
    <w:abstractNumId w:val="6"/>
  </w:num>
  <w:num w:numId="38" w16cid:durableId="589201064">
    <w:abstractNumId w:val="49"/>
  </w:num>
  <w:num w:numId="39" w16cid:durableId="1243904926">
    <w:abstractNumId w:val="41"/>
  </w:num>
  <w:num w:numId="40" w16cid:durableId="524756567">
    <w:abstractNumId w:val="105"/>
  </w:num>
  <w:num w:numId="41" w16cid:durableId="160703772">
    <w:abstractNumId w:val="64"/>
  </w:num>
  <w:num w:numId="42" w16cid:durableId="1719163892">
    <w:abstractNumId w:val="73"/>
  </w:num>
  <w:num w:numId="43" w16cid:durableId="1994791003">
    <w:abstractNumId w:val="107"/>
  </w:num>
  <w:num w:numId="44" w16cid:durableId="595752748">
    <w:abstractNumId w:val="104"/>
  </w:num>
  <w:num w:numId="45" w16cid:durableId="316618649">
    <w:abstractNumId w:val="9"/>
  </w:num>
  <w:num w:numId="46" w16cid:durableId="832257784">
    <w:abstractNumId w:val="55"/>
  </w:num>
  <w:num w:numId="47" w16cid:durableId="1718772404">
    <w:abstractNumId w:val="78"/>
  </w:num>
  <w:num w:numId="48" w16cid:durableId="1664703790">
    <w:abstractNumId w:val="42"/>
  </w:num>
  <w:num w:numId="49" w16cid:durableId="1986934263">
    <w:abstractNumId w:val="37"/>
  </w:num>
  <w:num w:numId="50" w16cid:durableId="73623927">
    <w:abstractNumId w:val="52"/>
  </w:num>
  <w:num w:numId="51" w16cid:durableId="1393427305">
    <w:abstractNumId w:val="48"/>
  </w:num>
  <w:num w:numId="52" w16cid:durableId="1952318251">
    <w:abstractNumId w:val="102"/>
  </w:num>
  <w:num w:numId="53" w16cid:durableId="902254920">
    <w:abstractNumId w:val="100"/>
  </w:num>
  <w:num w:numId="54" w16cid:durableId="1278827944">
    <w:abstractNumId w:val="86"/>
  </w:num>
  <w:num w:numId="55" w16cid:durableId="494226483">
    <w:abstractNumId w:val="80"/>
  </w:num>
  <w:num w:numId="56" w16cid:durableId="471413434">
    <w:abstractNumId w:val="1"/>
    <w:lvlOverride w:ilvl="0">
      <w:startOverride w:val="1"/>
    </w:lvlOverride>
    <w:lvlOverride w:ilvl="1">
      <w:startOverride w:val="10"/>
    </w:lvlOverride>
  </w:num>
  <w:num w:numId="57" w16cid:durableId="943928167">
    <w:abstractNumId w:val="50"/>
  </w:num>
  <w:num w:numId="58" w16cid:durableId="1863275089">
    <w:abstractNumId w:val="54"/>
  </w:num>
  <w:num w:numId="59" w16cid:durableId="1863666760">
    <w:abstractNumId w:val="74"/>
  </w:num>
  <w:num w:numId="60" w16cid:durableId="160014205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60587948">
    <w:abstractNumId w:val="1"/>
    <w:lvlOverride w:ilvl="0">
      <w:startOverride w:val="1"/>
    </w:lvlOverride>
  </w:num>
  <w:num w:numId="62" w16cid:durableId="1202327127">
    <w:abstractNumId w:val="1"/>
    <w:lvlOverride w:ilvl="0">
      <w:startOverride w:val="1"/>
    </w:lvlOverride>
  </w:num>
  <w:num w:numId="63" w16cid:durableId="455636172">
    <w:abstractNumId w:val="39"/>
  </w:num>
  <w:num w:numId="64" w16cid:durableId="2064257840">
    <w:abstractNumId w:val="96"/>
  </w:num>
  <w:num w:numId="65" w16cid:durableId="1402362779">
    <w:abstractNumId w:val="1"/>
    <w:lvlOverride w:ilvl="0">
      <w:startOverride w:val="1"/>
    </w:lvlOverride>
    <w:lvlOverride w:ilvl="1">
      <w:startOverride w:val="10"/>
    </w:lvlOverride>
  </w:num>
  <w:num w:numId="66" w16cid:durableId="1993750290">
    <w:abstractNumId w:val="1"/>
    <w:lvlOverride w:ilvl="0">
      <w:startOverride w:val="1"/>
    </w:lvlOverride>
    <w:lvlOverride w:ilvl="1">
      <w:startOverride w:val="10"/>
    </w:lvlOverride>
  </w:num>
  <w:num w:numId="67" w16cid:durableId="221720717">
    <w:abstractNumId w:val="1"/>
    <w:lvlOverride w:ilvl="0">
      <w:startOverride w:val="1"/>
    </w:lvlOverride>
  </w:num>
  <w:num w:numId="68" w16cid:durableId="1955479847">
    <w:abstractNumId w:val="1"/>
    <w:lvlOverride w:ilvl="0">
      <w:startOverride w:val="1"/>
    </w:lvlOverride>
  </w:num>
  <w:num w:numId="69" w16cid:durableId="1613897739">
    <w:abstractNumId w:val="1"/>
    <w:lvlOverride w:ilvl="0">
      <w:startOverride w:val="1"/>
    </w:lvlOverride>
  </w:num>
  <w:num w:numId="70" w16cid:durableId="2089303791">
    <w:abstractNumId w:val="1"/>
    <w:lvlOverride w:ilvl="0">
      <w:startOverride w:val="1"/>
    </w:lvlOverride>
    <w:lvlOverride w:ilvl="1">
      <w:startOverride w:val="10"/>
    </w:lvlOverride>
  </w:num>
  <w:num w:numId="71" w16cid:durableId="1930308380">
    <w:abstractNumId w:val="1"/>
    <w:lvlOverride w:ilvl="0">
      <w:startOverride w:val="1"/>
    </w:lvlOverride>
  </w:num>
  <w:num w:numId="72" w16cid:durableId="565918180">
    <w:abstractNumId w:val="1"/>
    <w:lvlOverride w:ilvl="0">
      <w:startOverride w:val="1"/>
    </w:lvlOverride>
    <w:lvlOverride w:ilvl="1">
      <w:startOverride w:val="10"/>
    </w:lvlOverride>
  </w:num>
  <w:num w:numId="73" w16cid:durableId="178667551">
    <w:abstractNumId w:val="76"/>
  </w:num>
  <w:num w:numId="74" w16cid:durableId="1015960140">
    <w:abstractNumId w:val="1"/>
    <w:lvlOverride w:ilvl="0">
      <w:startOverride w:val="1"/>
    </w:lvlOverride>
    <w:lvlOverride w:ilvl="1">
      <w:startOverride w:val="10"/>
    </w:lvlOverride>
  </w:num>
  <w:num w:numId="75" w16cid:durableId="116068357">
    <w:abstractNumId w:val="1"/>
    <w:lvlOverride w:ilvl="0">
      <w:startOverride w:val="1"/>
    </w:lvlOverride>
    <w:lvlOverride w:ilvl="1">
      <w:startOverride w:val="10"/>
    </w:lvlOverride>
  </w:num>
  <w:num w:numId="76" w16cid:durableId="641889766">
    <w:abstractNumId w:val="1"/>
    <w:lvlOverride w:ilvl="0">
      <w:startOverride w:val="1"/>
    </w:lvlOverride>
    <w:lvlOverride w:ilvl="1">
      <w:startOverride w:val="10"/>
    </w:lvlOverride>
  </w:num>
  <w:num w:numId="77" w16cid:durableId="2067874379">
    <w:abstractNumId w:val="1"/>
    <w:lvlOverride w:ilvl="0">
      <w:startOverride w:val="1"/>
    </w:lvlOverride>
  </w:num>
  <w:num w:numId="78" w16cid:durableId="177430196">
    <w:abstractNumId w:val="94"/>
  </w:num>
  <w:num w:numId="79" w16cid:durableId="1670521107">
    <w:abstractNumId w:val="103"/>
  </w:num>
  <w:num w:numId="80" w16cid:durableId="2094667750">
    <w:abstractNumId w:val="1"/>
    <w:lvlOverride w:ilvl="0">
      <w:startOverride w:val="1"/>
    </w:lvlOverride>
    <w:lvlOverride w:ilvl="1">
      <w:startOverride w:val="10"/>
    </w:lvlOverride>
  </w:num>
  <w:num w:numId="81" w16cid:durableId="1031033634">
    <w:abstractNumId w:val="1"/>
    <w:lvlOverride w:ilvl="0">
      <w:startOverride w:val="1"/>
    </w:lvlOverride>
  </w:num>
  <w:num w:numId="82" w16cid:durableId="655190158">
    <w:abstractNumId w:val="1"/>
    <w:lvlOverride w:ilvl="0">
      <w:startOverride w:val="1"/>
    </w:lvlOverride>
  </w:num>
  <w:num w:numId="83" w16cid:durableId="1010983477">
    <w:abstractNumId w:val="85"/>
  </w:num>
  <w:num w:numId="84" w16cid:durableId="1373841848">
    <w:abstractNumId w:val="85"/>
    <w:lvlOverride w:ilvl="0">
      <w:startOverride w:val="1"/>
    </w:lvlOverride>
  </w:num>
  <w:num w:numId="85" w16cid:durableId="1609117812">
    <w:abstractNumId w:val="85"/>
    <w:lvlOverride w:ilvl="0">
      <w:startOverride w:val="1"/>
    </w:lvlOverride>
  </w:num>
  <w:num w:numId="86" w16cid:durableId="2089229609">
    <w:abstractNumId w:val="85"/>
    <w:lvlOverride w:ilvl="0">
      <w:startOverride w:val="1"/>
    </w:lvlOverride>
  </w:num>
  <w:num w:numId="87" w16cid:durableId="1534657478">
    <w:abstractNumId w:val="1"/>
    <w:lvlOverride w:ilvl="0">
      <w:startOverride w:val="1"/>
    </w:lvlOverride>
  </w:num>
  <w:num w:numId="88" w16cid:durableId="264653788">
    <w:abstractNumId w:val="1"/>
    <w:lvlOverride w:ilvl="0">
      <w:startOverride w:val="1"/>
    </w:lvlOverride>
  </w:num>
  <w:num w:numId="89" w16cid:durableId="2097708770">
    <w:abstractNumId w:val="24"/>
  </w:num>
  <w:num w:numId="90" w16cid:durableId="655648917">
    <w:abstractNumId w:val="1"/>
    <w:lvlOverride w:ilvl="0">
      <w:startOverride w:val="1"/>
    </w:lvlOverride>
    <w:lvlOverride w:ilvl="1">
      <w:startOverride w:val="10"/>
    </w:lvlOverride>
  </w:num>
  <w:num w:numId="91" w16cid:durableId="1198006716">
    <w:abstractNumId w:val="58"/>
  </w:num>
  <w:num w:numId="92" w16cid:durableId="1497301289">
    <w:abstractNumId w:val="23"/>
  </w:num>
  <w:num w:numId="93" w16cid:durableId="622808691">
    <w:abstractNumId w:val="38"/>
  </w:num>
  <w:num w:numId="94" w16cid:durableId="1182401387">
    <w:abstractNumId w:val="53"/>
  </w:num>
  <w:num w:numId="95" w16cid:durableId="1254508681">
    <w:abstractNumId w:val="92"/>
  </w:num>
  <w:num w:numId="96" w16cid:durableId="1644040887">
    <w:abstractNumId w:val="18"/>
  </w:num>
  <w:num w:numId="97" w16cid:durableId="520314808">
    <w:abstractNumId w:val="32"/>
  </w:num>
  <w:num w:numId="98" w16cid:durableId="141506542">
    <w:abstractNumId w:val="1"/>
    <w:lvlOverride w:ilvl="0">
      <w:startOverride w:val="1"/>
    </w:lvlOverride>
    <w:lvlOverride w:ilvl="1">
      <w:startOverride w:val="10"/>
    </w:lvlOverride>
  </w:num>
  <w:num w:numId="99" w16cid:durableId="781539059">
    <w:abstractNumId w:val="98"/>
  </w:num>
  <w:num w:numId="100" w16cid:durableId="632098185">
    <w:abstractNumId w:val="1"/>
    <w:lvlOverride w:ilvl="0">
      <w:startOverride w:val="1"/>
    </w:lvlOverride>
    <w:lvlOverride w:ilvl="1">
      <w:startOverride w:val="10"/>
    </w:lvlOverride>
  </w:num>
  <w:num w:numId="101" w16cid:durableId="1713647010">
    <w:abstractNumId w:val="83"/>
  </w:num>
  <w:num w:numId="102" w16cid:durableId="1256399552">
    <w:abstractNumId w:val="15"/>
  </w:num>
  <w:num w:numId="103" w16cid:durableId="1852452218">
    <w:abstractNumId w:val="85"/>
    <w:lvlOverride w:ilvl="0">
      <w:startOverride w:val="1"/>
    </w:lvlOverride>
  </w:num>
  <w:num w:numId="104" w16cid:durableId="1624342300">
    <w:abstractNumId w:val="85"/>
    <w:lvlOverride w:ilvl="0">
      <w:startOverride w:val="1"/>
    </w:lvlOverride>
  </w:num>
  <w:num w:numId="105" w16cid:durableId="1616600969">
    <w:abstractNumId w:val="85"/>
    <w:lvlOverride w:ilvl="0">
      <w:startOverride w:val="1"/>
    </w:lvlOverride>
  </w:num>
  <w:num w:numId="106" w16cid:durableId="1066683438">
    <w:abstractNumId w:val="85"/>
    <w:lvlOverride w:ilvl="0">
      <w:startOverride w:val="1"/>
    </w:lvlOverride>
  </w:num>
  <w:num w:numId="107" w16cid:durableId="1007903961">
    <w:abstractNumId w:val="85"/>
    <w:lvlOverride w:ilvl="0">
      <w:startOverride w:val="1"/>
    </w:lvlOverride>
  </w:num>
  <w:num w:numId="108" w16cid:durableId="84039996">
    <w:abstractNumId w:val="85"/>
    <w:lvlOverride w:ilvl="0">
      <w:startOverride w:val="1"/>
    </w:lvlOverride>
  </w:num>
  <w:num w:numId="109" w16cid:durableId="1780101178">
    <w:abstractNumId w:val="85"/>
    <w:lvlOverride w:ilvl="0">
      <w:startOverride w:val="1"/>
    </w:lvlOverride>
  </w:num>
  <w:num w:numId="110" w16cid:durableId="891187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365176005">
    <w:abstractNumId w:val="85"/>
    <w:lvlOverride w:ilvl="0">
      <w:startOverride w:val="1"/>
    </w:lvlOverride>
  </w:num>
  <w:num w:numId="112" w16cid:durableId="510797944">
    <w:abstractNumId w:val="85"/>
    <w:lvlOverride w:ilvl="0">
      <w:startOverride w:val="1"/>
    </w:lvlOverride>
  </w:num>
  <w:num w:numId="113" w16cid:durableId="1464348431">
    <w:abstractNumId w:val="85"/>
    <w:lvlOverride w:ilvl="0">
      <w:startOverride w:val="1"/>
    </w:lvlOverride>
  </w:num>
  <w:num w:numId="114" w16cid:durableId="16651573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263799299">
    <w:abstractNumId w:val="85"/>
    <w:lvlOverride w:ilvl="0">
      <w:startOverride w:val="1"/>
    </w:lvlOverride>
  </w:num>
  <w:num w:numId="116" w16cid:durableId="681205379">
    <w:abstractNumId w:val="85"/>
    <w:lvlOverride w:ilvl="0">
      <w:startOverride w:val="1"/>
    </w:lvlOverride>
  </w:num>
  <w:num w:numId="117" w16cid:durableId="148253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672247423">
    <w:abstractNumId w:val="1"/>
    <w:lvlOverride w:ilvl="0">
      <w:startOverride w:val="1"/>
    </w:lvlOverride>
  </w:num>
  <w:num w:numId="119" w16cid:durableId="14749052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941829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7765146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106923217">
    <w:abstractNumId w:val="85"/>
    <w:lvlOverride w:ilvl="0">
      <w:startOverride w:val="1"/>
    </w:lvlOverride>
  </w:num>
  <w:num w:numId="123" w16cid:durableId="960769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49275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0742088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20487976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24806839">
    <w:abstractNumId w:val="85"/>
    <w:lvlOverride w:ilvl="0">
      <w:startOverride w:val="1"/>
    </w:lvlOverride>
  </w:num>
  <w:num w:numId="128" w16cid:durableId="1211186628">
    <w:abstractNumId w:val="85"/>
    <w:lvlOverride w:ilvl="0">
      <w:startOverride w:val="1"/>
    </w:lvlOverride>
  </w:num>
  <w:num w:numId="129" w16cid:durableId="1326087395">
    <w:abstractNumId w:val="85"/>
    <w:lvlOverride w:ilvl="0">
      <w:startOverride w:val="1"/>
    </w:lvlOverride>
  </w:num>
  <w:num w:numId="130" w16cid:durableId="171337356">
    <w:abstractNumId w:val="85"/>
    <w:lvlOverride w:ilvl="0">
      <w:startOverride w:val="1"/>
    </w:lvlOverride>
  </w:num>
  <w:num w:numId="131" w16cid:durableId="840586793">
    <w:abstractNumId w:val="85"/>
    <w:lvlOverride w:ilvl="0">
      <w:startOverride w:val="1"/>
    </w:lvlOverride>
  </w:num>
  <w:num w:numId="132" w16cid:durableId="539047739">
    <w:abstractNumId w:val="85"/>
    <w:lvlOverride w:ilvl="0">
      <w:startOverride w:val="1"/>
    </w:lvlOverride>
  </w:num>
  <w:num w:numId="133" w16cid:durableId="1501577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139037217">
    <w:abstractNumId w:val="85"/>
    <w:lvlOverride w:ilvl="0">
      <w:startOverride w:val="1"/>
    </w:lvlOverride>
  </w:num>
  <w:num w:numId="135" w16cid:durableId="1667829086">
    <w:abstractNumId w:val="85"/>
    <w:lvlOverride w:ilvl="0">
      <w:startOverride w:val="1"/>
    </w:lvlOverride>
  </w:num>
  <w:num w:numId="136" w16cid:durableId="1353604922">
    <w:abstractNumId w:val="85"/>
    <w:lvlOverride w:ilvl="0">
      <w:startOverride w:val="1"/>
    </w:lvlOverride>
  </w:num>
  <w:num w:numId="137" w16cid:durableId="547839651">
    <w:abstractNumId w:val="85"/>
    <w:lvlOverride w:ilvl="0">
      <w:startOverride w:val="1"/>
    </w:lvlOverride>
  </w:num>
  <w:num w:numId="138" w16cid:durableId="820391081">
    <w:abstractNumId w:val="85"/>
    <w:lvlOverride w:ilvl="0">
      <w:startOverride w:val="1"/>
    </w:lvlOverride>
  </w:num>
  <w:num w:numId="139" w16cid:durableId="1457986023">
    <w:abstractNumId w:val="85"/>
    <w:lvlOverride w:ilvl="0">
      <w:startOverride w:val="1"/>
    </w:lvlOverride>
  </w:num>
  <w:num w:numId="140" w16cid:durableId="1044718275">
    <w:abstractNumId w:val="85"/>
    <w:lvlOverride w:ilvl="0">
      <w:startOverride w:val="1"/>
    </w:lvlOverride>
  </w:num>
  <w:num w:numId="141" w16cid:durableId="1406758046">
    <w:abstractNumId w:val="85"/>
    <w:lvlOverride w:ilvl="0">
      <w:startOverride w:val="1"/>
    </w:lvlOverride>
  </w:num>
  <w:num w:numId="142" w16cid:durableId="34938385">
    <w:abstractNumId w:val="85"/>
    <w:lvlOverride w:ilvl="0">
      <w:startOverride w:val="1"/>
    </w:lvlOverride>
  </w:num>
  <w:num w:numId="143" w16cid:durableId="998266382">
    <w:abstractNumId w:val="85"/>
    <w:lvlOverride w:ilvl="0">
      <w:startOverride w:val="1"/>
    </w:lvlOverride>
  </w:num>
  <w:num w:numId="144" w16cid:durableId="9133162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25969412">
    <w:abstractNumId w:val="85"/>
    <w:lvlOverride w:ilvl="0">
      <w:startOverride w:val="1"/>
    </w:lvlOverride>
  </w:num>
  <w:num w:numId="146" w16cid:durableId="749736153">
    <w:abstractNumId w:val="85"/>
    <w:lvlOverride w:ilvl="0">
      <w:startOverride w:val="1"/>
    </w:lvlOverride>
  </w:num>
  <w:num w:numId="147" w16cid:durableId="1504513931">
    <w:abstractNumId w:val="85"/>
    <w:lvlOverride w:ilvl="0">
      <w:startOverride w:val="1"/>
    </w:lvlOverride>
  </w:num>
  <w:num w:numId="148" w16cid:durableId="317421562">
    <w:abstractNumId w:val="1"/>
    <w:lvlOverride w:ilvl="0">
      <w:startOverride w:val="1"/>
    </w:lvlOverride>
  </w:num>
  <w:num w:numId="149" w16cid:durableId="473107746">
    <w:abstractNumId w:val="85"/>
    <w:lvlOverride w:ilvl="0">
      <w:startOverride w:val="1"/>
    </w:lvlOverride>
  </w:num>
  <w:num w:numId="150" w16cid:durableId="1123843633">
    <w:abstractNumId w:val="85"/>
    <w:lvlOverride w:ilvl="0">
      <w:startOverride w:val="1"/>
    </w:lvlOverride>
  </w:num>
  <w:num w:numId="151" w16cid:durableId="1854538161">
    <w:abstractNumId w:val="85"/>
    <w:lvlOverride w:ilvl="0">
      <w:startOverride w:val="1"/>
    </w:lvlOverride>
  </w:num>
  <w:num w:numId="152" w16cid:durableId="406343311">
    <w:abstractNumId w:val="85"/>
    <w:lvlOverride w:ilvl="0">
      <w:startOverride w:val="1"/>
    </w:lvlOverride>
  </w:num>
  <w:num w:numId="153" w16cid:durableId="1030184039">
    <w:abstractNumId w:val="66"/>
  </w:num>
  <w:num w:numId="154" w16cid:durableId="838615760">
    <w:abstractNumId w:val="112"/>
  </w:num>
  <w:num w:numId="155" w16cid:durableId="1601251911">
    <w:abstractNumId w:val="56"/>
  </w:num>
  <w:num w:numId="156" w16cid:durableId="654601074">
    <w:abstractNumId w:val="68"/>
  </w:num>
  <w:num w:numId="157" w16cid:durableId="1320843237">
    <w:abstractNumId w:val="33"/>
  </w:num>
  <w:num w:numId="158" w16cid:durableId="1367558268">
    <w:abstractNumId w:val="61"/>
  </w:num>
  <w:num w:numId="159" w16cid:durableId="116995842">
    <w:abstractNumId w:val="1"/>
    <w:lvlOverride w:ilvl="0">
      <w:startOverride w:val="1"/>
    </w:lvlOverride>
    <w:lvlOverride w:ilvl="1">
      <w:startOverride w:val="10"/>
    </w:lvlOverride>
  </w:num>
  <w:num w:numId="160" w16cid:durableId="653797240">
    <w:abstractNumId w:val="77"/>
  </w:num>
  <w:num w:numId="161" w16cid:durableId="1402294956">
    <w:abstractNumId w:val="43"/>
  </w:num>
  <w:num w:numId="162" w16cid:durableId="5824916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4594969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2028821846">
    <w:abstractNumId w:val="3"/>
  </w:num>
  <w:num w:numId="165" w16cid:durableId="143590169">
    <w:abstractNumId w:val="30"/>
  </w:num>
  <w:num w:numId="166" w16cid:durableId="309746603">
    <w:abstractNumId w:val="34"/>
  </w:num>
  <w:num w:numId="167" w16cid:durableId="13201586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204904633">
    <w:abstractNumId w:val="44"/>
  </w:num>
  <w:num w:numId="169" w16cid:durableId="335496715">
    <w:abstractNumId w:val="13"/>
  </w:num>
  <w:num w:numId="170" w16cid:durableId="1301687717">
    <w:abstractNumId w:val="10"/>
  </w:num>
  <w:num w:numId="171" w16cid:durableId="1258832862">
    <w:abstractNumId w:val="16"/>
  </w:num>
  <w:num w:numId="172" w16cid:durableId="1701589681">
    <w:abstractNumId w:val="95"/>
  </w:num>
  <w:num w:numId="173" w16cid:durableId="2142576777">
    <w:abstractNumId w:val="19"/>
  </w:num>
  <w:num w:numId="174" w16cid:durableId="1584603383">
    <w:abstractNumId w:val="81"/>
  </w:num>
  <w:num w:numId="175" w16cid:durableId="1228416114">
    <w:abstractNumId w:val="47"/>
  </w:num>
  <w:num w:numId="176" w16cid:durableId="1349018546">
    <w:abstractNumId w:val="36"/>
  </w:num>
  <w:num w:numId="177" w16cid:durableId="1970234729">
    <w:abstractNumId w:val="88"/>
  </w:num>
  <w:num w:numId="178" w16cid:durableId="1176265909">
    <w:abstractNumId w:val="57"/>
  </w:num>
  <w:num w:numId="179" w16cid:durableId="1355616637">
    <w:abstractNumId w:val="29"/>
  </w:num>
  <w:num w:numId="180" w16cid:durableId="446706591">
    <w:abstractNumId w:val="99"/>
  </w:num>
  <w:num w:numId="181" w16cid:durableId="447508113">
    <w:abstractNumId w:val="7"/>
  </w:num>
  <w:num w:numId="182" w16cid:durableId="11320213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033187711">
    <w:abstractNumId w:val="26"/>
  </w:num>
  <w:num w:numId="184" w16cid:durableId="3479911">
    <w:abstractNumId w:val="87"/>
  </w:num>
  <w:num w:numId="185" w16cid:durableId="828327898">
    <w:abstractNumId w:val="14"/>
  </w:num>
  <w:num w:numId="186" w16cid:durableId="1154684478">
    <w:abstractNumId w:val="63"/>
  </w:num>
  <w:num w:numId="187" w16cid:durableId="84083890">
    <w:abstractNumId w:val="46"/>
  </w:num>
  <w:num w:numId="188" w16cid:durableId="1180898622">
    <w:abstractNumId w:val="28"/>
  </w:num>
  <w:num w:numId="189" w16cid:durableId="354189099">
    <w:abstractNumId w:val="108"/>
  </w:num>
  <w:num w:numId="190" w16cid:durableId="1956060923">
    <w:abstractNumId w:val="90"/>
  </w:num>
  <w:num w:numId="191" w16cid:durableId="1257131053">
    <w:abstractNumId w:val="89"/>
  </w:num>
  <w:num w:numId="192" w16cid:durableId="224295968">
    <w:abstractNumId w:val="101"/>
  </w:num>
  <w:num w:numId="193" w16cid:durableId="1582064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2124959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6718325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7224838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455221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980525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736315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899365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21407641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7979884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570963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0660298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392505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1575621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673187803">
    <w:abstractNumId w:val="1"/>
    <w:lvlOverride w:ilvl="0">
      <w:startOverride w:val="1"/>
    </w:lvlOverride>
  </w:num>
  <w:num w:numId="208" w16cid:durableId="1937400451">
    <w:abstractNumId w:val="1"/>
    <w:lvlOverride w:ilvl="0">
      <w:startOverride w:val="1"/>
    </w:lvlOverride>
  </w:num>
  <w:num w:numId="209" w16cid:durableId="1440297043">
    <w:abstractNumId w:val="1"/>
    <w:lvlOverride w:ilvl="0">
      <w:startOverride w:val="1"/>
    </w:lvlOverride>
  </w:num>
  <w:num w:numId="210" w16cid:durableId="739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831558962">
    <w:abstractNumId w:val="1"/>
    <w:lvlOverride w:ilvl="0">
      <w:startOverride w:val="1"/>
    </w:lvlOverride>
  </w:num>
  <w:num w:numId="212" w16cid:durableId="2033073370">
    <w:abstractNumId w:val="70"/>
  </w:num>
  <w:num w:numId="213" w16cid:durableId="1960259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2372029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212376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655913650">
    <w:abstractNumId w:val="1"/>
    <w:lvlOverride w:ilvl="0">
      <w:startOverride w:val="1"/>
    </w:lvlOverride>
  </w:num>
  <w:num w:numId="217" w16cid:durableId="676617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47871093">
    <w:abstractNumId w:val="21"/>
  </w:num>
  <w:num w:numId="219" w16cid:durableId="1432124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769616064">
    <w:abstractNumId w:val="62"/>
  </w:num>
  <w:num w:numId="221" w16cid:durableId="919557047">
    <w:abstractNumId w:val="20"/>
  </w:num>
  <w:num w:numId="222" w16cid:durableId="1933934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673684598">
    <w:abstractNumId w:val="113"/>
  </w:num>
  <w:num w:numId="224" w16cid:durableId="1916353134">
    <w:abstractNumId w:val="51"/>
  </w:num>
  <w:num w:numId="225" w16cid:durableId="530341363">
    <w:abstractNumId w:val="110"/>
  </w:num>
  <w:numIdMacAtCleanup w:val="2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nee Russell (she/her)">
    <w15:presenceInfo w15:providerId="AD" w15:userId="S::Renee.Russell@monash.vic.gov.au::6ff6fcd1-d51c-41ff-b8f6-cee462b13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3B3"/>
    <w:rsid w:val="00002626"/>
    <w:rsid w:val="000033FB"/>
    <w:rsid w:val="00004645"/>
    <w:rsid w:val="00004943"/>
    <w:rsid w:val="00004C16"/>
    <w:rsid w:val="00005B45"/>
    <w:rsid w:val="0001030A"/>
    <w:rsid w:val="00013639"/>
    <w:rsid w:val="00014FC7"/>
    <w:rsid w:val="00015508"/>
    <w:rsid w:val="0002136A"/>
    <w:rsid w:val="00021717"/>
    <w:rsid w:val="000223CE"/>
    <w:rsid w:val="00024976"/>
    <w:rsid w:val="00024B9A"/>
    <w:rsid w:val="000261E8"/>
    <w:rsid w:val="00027C93"/>
    <w:rsid w:val="00033735"/>
    <w:rsid w:val="00033D94"/>
    <w:rsid w:val="000341E0"/>
    <w:rsid w:val="00034213"/>
    <w:rsid w:val="00035744"/>
    <w:rsid w:val="00035E47"/>
    <w:rsid w:val="000411EE"/>
    <w:rsid w:val="00043578"/>
    <w:rsid w:val="0004540C"/>
    <w:rsid w:val="000475B9"/>
    <w:rsid w:val="000500FF"/>
    <w:rsid w:val="00054A03"/>
    <w:rsid w:val="00054F66"/>
    <w:rsid w:val="0005540E"/>
    <w:rsid w:val="00056F38"/>
    <w:rsid w:val="00057673"/>
    <w:rsid w:val="00057C9C"/>
    <w:rsid w:val="000606BE"/>
    <w:rsid w:val="000607C1"/>
    <w:rsid w:val="0006211E"/>
    <w:rsid w:val="000622F9"/>
    <w:rsid w:val="00063C09"/>
    <w:rsid w:val="00064DC5"/>
    <w:rsid w:val="000650A8"/>
    <w:rsid w:val="00065AA2"/>
    <w:rsid w:val="00066234"/>
    <w:rsid w:val="00066900"/>
    <w:rsid w:val="00066EE6"/>
    <w:rsid w:val="000731E7"/>
    <w:rsid w:val="00074304"/>
    <w:rsid w:val="0007474E"/>
    <w:rsid w:val="000772E6"/>
    <w:rsid w:val="00080955"/>
    <w:rsid w:val="000839FE"/>
    <w:rsid w:val="00083C3D"/>
    <w:rsid w:val="00085C68"/>
    <w:rsid w:val="00086B9B"/>
    <w:rsid w:val="00087884"/>
    <w:rsid w:val="0008789F"/>
    <w:rsid w:val="00090002"/>
    <w:rsid w:val="000907F9"/>
    <w:rsid w:val="0009116A"/>
    <w:rsid w:val="000913CF"/>
    <w:rsid w:val="0009171D"/>
    <w:rsid w:val="000918A1"/>
    <w:rsid w:val="00093B53"/>
    <w:rsid w:val="00096EDF"/>
    <w:rsid w:val="000A2F2A"/>
    <w:rsid w:val="000A3523"/>
    <w:rsid w:val="000A4E39"/>
    <w:rsid w:val="000A7BE5"/>
    <w:rsid w:val="000B0318"/>
    <w:rsid w:val="000B2337"/>
    <w:rsid w:val="000B27BF"/>
    <w:rsid w:val="000B4C8F"/>
    <w:rsid w:val="000B7A89"/>
    <w:rsid w:val="000C208F"/>
    <w:rsid w:val="000C2131"/>
    <w:rsid w:val="000C27E7"/>
    <w:rsid w:val="000C2F7A"/>
    <w:rsid w:val="000C5FA7"/>
    <w:rsid w:val="000C79C5"/>
    <w:rsid w:val="000C7AF9"/>
    <w:rsid w:val="000D1B17"/>
    <w:rsid w:val="000D1D9B"/>
    <w:rsid w:val="000D29FF"/>
    <w:rsid w:val="000D7CA0"/>
    <w:rsid w:val="000E2E70"/>
    <w:rsid w:val="000E6C79"/>
    <w:rsid w:val="000E79FE"/>
    <w:rsid w:val="000E7EC0"/>
    <w:rsid w:val="000F0183"/>
    <w:rsid w:val="000F1BFE"/>
    <w:rsid w:val="000F32B4"/>
    <w:rsid w:val="000F5CAE"/>
    <w:rsid w:val="001020F7"/>
    <w:rsid w:val="00105B8D"/>
    <w:rsid w:val="00106616"/>
    <w:rsid w:val="00106BB0"/>
    <w:rsid w:val="00107527"/>
    <w:rsid w:val="00110652"/>
    <w:rsid w:val="0011076B"/>
    <w:rsid w:val="00110F23"/>
    <w:rsid w:val="00113880"/>
    <w:rsid w:val="00114396"/>
    <w:rsid w:val="001159B0"/>
    <w:rsid w:val="00121873"/>
    <w:rsid w:val="00124E6F"/>
    <w:rsid w:val="00130266"/>
    <w:rsid w:val="001305DC"/>
    <w:rsid w:val="00130D89"/>
    <w:rsid w:val="0013185E"/>
    <w:rsid w:val="0013268C"/>
    <w:rsid w:val="00133B73"/>
    <w:rsid w:val="00133F8C"/>
    <w:rsid w:val="00134459"/>
    <w:rsid w:val="00134B87"/>
    <w:rsid w:val="00134E1E"/>
    <w:rsid w:val="00137067"/>
    <w:rsid w:val="00137C12"/>
    <w:rsid w:val="00141441"/>
    <w:rsid w:val="00141F64"/>
    <w:rsid w:val="00142F38"/>
    <w:rsid w:val="0014740A"/>
    <w:rsid w:val="001477E2"/>
    <w:rsid w:val="00152DEE"/>
    <w:rsid w:val="00154CC7"/>
    <w:rsid w:val="0016047F"/>
    <w:rsid w:val="00161E41"/>
    <w:rsid w:val="00162328"/>
    <w:rsid w:val="001628BB"/>
    <w:rsid w:val="001633B5"/>
    <w:rsid w:val="001662E2"/>
    <w:rsid w:val="001676E9"/>
    <w:rsid w:val="00170A46"/>
    <w:rsid w:val="00172477"/>
    <w:rsid w:val="00174295"/>
    <w:rsid w:val="00174CCE"/>
    <w:rsid w:val="00175DCE"/>
    <w:rsid w:val="00176764"/>
    <w:rsid w:val="00183D6E"/>
    <w:rsid w:val="00185691"/>
    <w:rsid w:val="00187A50"/>
    <w:rsid w:val="00191F85"/>
    <w:rsid w:val="00192D98"/>
    <w:rsid w:val="00196A0E"/>
    <w:rsid w:val="00197657"/>
    <w:rsid w:val="00197665"/>
    <w:rsid w:val="00197C6A"/>
    <w:rsid w:val="00197CA7"/>
    <w:rsid w:val="001A4A46"/>
    <w:rsid w:val="001A604C"/>
    <w:rsid w:val="001A634E"/>
    <w:rsid w:val="001A6568"/>
    <w:rsid w:val="001A685E"/>
    <w:rsid w:val="001B0B78"/>
    <w:rsid w:val="001B4C3E"/>
    <w:rsid w:val="001B4FB0"/>
    <w:rsid w:val="001C02AF"/>
    <w:rsid w:val="001C2CEF"/>
    <w:rsid w:val="001C2DFF"/>
    <w:rsid w:val="001C4A91"/>
    <w:rsid w:val="001C4B0B"/>
    <w:rsid w:val="001C6DF8"/>
    <w:rsid w:val="001C751F"/>
    <w:rsid w:val="001D0A76"/>
    <w:rsid w:val="001D1916"/>
    <w:rsid w:val="001D19C4"/>
    <w:rsid w:val="001D2C9C"/>
    <w:rsid w:val="001D392E"/>
    <w:rsid w:val="001E044F"/>
    <w:rsid w:val="001E0690"/>
    <w:rsid w:val="001E25AD"/>
    <w:rsid w:val="001E67E8"/>
    <w:rsid w:val="001F0B56"/>
    <w:rsid w:val="001F1D3C"/>
    <w:rsid w:val="001F269D"/>
    <w:rsid w:val="001F276A"/>
    <w:rsid w:val="001F2A0D"/>
    <w:rsid w:val="001F64AB"/>
    <w:rsid w:val="001F7671"/>
    <w:rsid w:val="00202E4E"/>
    <w:rsid w:val="002052A8"/>
    <w:rsid w:val="002054F9"/>
    <w:rsid w:val="0020558A"/>
    <w:rsid w:val="00211D72"/>
    <w:rsid w:val="00212788"/>
    <w:rsid w:val="0021351F"/>
    <w:rsid w:val="00214829"/>
    <w:rsid w:val="00216A1C"/>
    <w:rsid w:val="002172CD"/>
    <w:rsid w:val="0021732F"/>
    <w:rsid w:val="002178E2"/>
    <w:rsid w:val="00221A7B"/>
    <w:rsid w:val="002223DB"/>
    <w:rsid w:val="002263DF"/>
    <w:rsid w:val="00227395"/>
    <w:rsid w:val="00227BFD"/>
    <w:rsid w:val="00233E8C"/>
    <w:rsid w:val="00235ED2"/>
    <w:rsid w:val="002429B0"/>
    <w:rsid w:val="002430FB"/>
    <w:rsid w:val="00244174"/>
    <w:rsid w:val="00244F98"/>
    <w:rsid w:val="0024534A"/>
    <w:rsid w:val="002464D8"/>
    <w:rsid w:val="00247DC9"/>
    <w:rsid w:val="00250381"/>
    <w:rsid w:val="0025075B"/>
    <w:rsid w:val="00252DC7"/>
    <w:rsid w:val="00253DE8"/>
    <w:rsid w:val="002553E5"/>
    <w:rsid w:val="00257B8A"/>
    <w:rsid w:val="00260BFA"/>
    <w:rsid w:val="00261697"/>
    <w:rsid w:val="002620AA"/>
    <w:rsid w:val="00263DF3"/>
    <w:rsid w:val="00264D82"/>
    <w:rsid w:val="002668B1"/>
    <w:rsid w:val="00267D8B"/>
    <w:rsid w:val="00270A87"/>
    <w:rsid w:val="00270F35"/>
    <w:rsid w:val="0027174E"/>
    <w:rsid w:val="0027284F"/>
    <w:rsid w:val="00274D11"/>
    <w:rsid w:val="00276E33"/>
    <w:rsid w:val="002771D1"/>
    <w:rsid w:val="0028315A"/>
    <w:rsid w:val="002833F4"/>
    <w:rsid w:val="00283E94"/>
    <w:rsid w:val="00286643"/>
    <w:rsid w:val="00287A23"/>
    <w:rsid w:val="00291B0A"/>
    <w:rsid w:val="00291D1A"/>
    <w:rsid w:val="0029483D"/>
    <w:rsid w:val="00296236"/>
    <w:rsid w:val="002963CC"/>
    <w:rsid w:val="00296E7F"/>
    <w:rsid w:val="002973A4"/>
    <w:rsid w:val="002A05B3"/>
    <w:rsid w:val="002A073B"/>
    <w:rsid w:val="002A07AC"/>
    <w:rsid w:val="002A0C80"/>
    <w:rsid w:val="002A11B0"/>
    <w:rsid w:val="002A2D6F"/>
    <w:rsid w:val="002A2FA5"/>
    <w:rsid w:val="002A661F"/>
    <w:rsid w:val="002A6DD9"/>
    <w:rsid w:val="002A7A25"/>
    <w:rsid w:val="002A7AD5"/>
    <w:rsid w:val="002B1510"/>
    <w:rsid w:val="002B4625"/>
    <w:rsid w:val="002B6343"/>
    <w:rsid w:val="002B7CD6"/>
    <w:rsid w:val="002B7CF3"/>
    <w:rsid w:val="002B7F8A"/>
    <w:rsid w:val="002C0C08"/>
    <w:rsid w:val="002C2628"/>
    <w:rsid w:val="002C4107"/>
    <w:rsid w:val="002C61C9"/>
    <w:rsid w:val="002C7D7F"/>
    <w:rsid w:val="002D10DE"/>
    <w:rsid w:val="002D37C6"/>
    <w:rsid w:val="002D39F4"/>
    <w:rsid w:val="002D3B6F"/>
    <w:rsid w:val="002D3D04"/>
    <w:rsid w:val="002D4DB7"/>
    <w:rsid w:val="002E1215"/>
    <w:rsid w:val="002E23F7"/>
    <w:rsid w:val="002E39E2"/>
    <w:rsid w:val="002E737E"/>
    <w:rsid w:val="002F2275"/>
    <w:rsid w:val="002F3BBF"/>
    <w:rsid w:val="002F4B78"/>
    <w:rsid w:val="002F5A94"/>
    <w:rsid w:val="002F6973"/>
    <w:rsid w:val="003006E6"/>
    <w:rsid w:val="00305E6F"/>
    <w:rsid w:val="003068F7"/>
    <w:rsid w:val="0030699D"/>
    <w:rsid w:val="00306D02"/>
    <w:rsid w:val="00310A68"/>
    <w:rsid w:val="00314DD9"/>
    <w:rsid w:val="00316EB2"/>
    <w:rsid w:val="0031719D"/>
    <w:rsid w:val="00317248"/>
    <w:rsid w:val="00317566"/>
    <w:rsid w:val="003201D4"/>
    <w:rsid w:val="0032026B"/>
    <w:rsid w:val="003209F6"/>
    <w:rsid w:val="00321C65"/>
    <w:rsid w:val="00323DBE"/>
    <w:rsid w:val="00325C81"/>
    <w:rsid w:val="00326960"/>
    <w:rsid w:val="00327093"/>
    <w:rsid w:val="0033201C"/>
    <w:rsid w:val="00332134"/>
    <w:rsid w:val="003332F5"/>
    <w:rsid w:val="00335AF8"/>
    <w:rsid w:val="0034117F"/>
    <w:rsid w:val="00342AFA"/>
    <w:rsid w:val="003440FF"/>
    <w:rsid w:val="00345AAA"/>
    <w:rsid w:val="003468F1"/>
    <w:rsid w:val="0035164A"/>
    <w:rsid w:val="003521FF"/>
    <w:rsid w:val="00353E9A"/>
    <w:rsid w:val="00354537"/>
    <w:rsid w:val="00354712"/>
    <w:rsid w:val="00357638"/>
    <w:rsid w:val="00362F8F"/>
    <w:rsid w:val="003642DB"/>
    <w:rsid w:val="00364CE4"/>
    <w:rsid w:val="0036622E"/>
    <w:rsid w:val="003665B2"/>
    <w:rsid w:val="003671BE"/>
    <w:rsid w:val="00370DF0"/>
    <w:rsid w:val="00371A6B"/>
    <w:rsid w:val="00371AA5"/>
    <w:rsid w:val="00372165"/>
    <w:rsid w:val="0037259E"/>
    <w:rsid w:val="003733B9"/>
    <w:rsid w:val="00380A6E"/>
    <w:rsid w:val="003818F6"/>
    <w:rsid w:val="00382A0A"/>
    <w:rsid w:val="00383F5D"/>
    <w:rsid w:val="00385BEC"/>
    <w:rsid w:val="00386D1C"/>
    <w:rsid w:val="003900AD"/>
    <w:rsid w:val="00390EFB"/>
    <w:rsid w:val="00391355"/>
    <w:rsid w:val="0039218D"/>
    <w:rsid w:val="00392783"/>
    <w:rsid w:val="00392D0E"/>
    <w:rsid w:val="003937C6"/>
    <w:rsid w:val="00393BD1"/>
    <w:rsid w:val="0039439C"/>
    <w:rsid w:val="003A0959"/>
    <w:rsid w:val="003A1B28"/>
    <w:rsid w:val="003A1C06"/>
    <w:rsid w:val="003A2D15"/>
    <w:rsid w:val="003A3B4E"/>
    <w:rsid w:val="003B50FA"/>
    <w:rsid w:val="003B538F"/>
    <w:rsid w:val="003B63D2"/>
    <w:rsid w:val="003B7303"/>
    <w:rsid w:val="003C284B"/>
    <w:rsid w:val="003C2B11"/>
    <w:rsid w:val="003C44F2"/>
    <w:rsid w:val="003C46DE"/>
    <w:rsid w:val="003C54DC"/>
    <w:rsid w:val="003C57B0"/>
    <w:rsid w:val="003D0E64"/>
    <w:rsid w:val="003D19BB"/>
    <w:rsid w:val="003D1E0F"/>
    <w:rsid w:val="003D41BD"/>
    <w:rsid w:val="003D4389"/>
    <w:rsid w:val="003D69E4"/>
    <w:rsid w:val="003E004C"/>
    <w:rsid w:val="003E0D9D"/>
    <w:rsid w:val="003E1005"/>
    <w:rsid w:val="003E1583"/>
    <w:rsid w:val="003E1C3D"/>
    <w:rsid w:val="003E2300"/>
    <w:rsid w:val="003E31C3"/>
    <w:rsid w:val="003E3D4E"/>
    <w:rsid w:val="003E5B3D"/>
    <w:rsid w:val="003E715B"/>
    <w:rsid w:val="003F0062"/>
    <w:rsid w:val="003F0DBD"/>
    <w:rsid w:val="003F52CE"/>
    <w:rsid w:val="003F7523"/>
    <w:rsid w:val="00400FAB"/>
    <w:rsid w:val="004017B8"/>
    <w:rsid w:val="00405060"/>
    <w:rsid w:val="004054A7"/>
    <w:rsid w:val="004062E2"/>
    <w:rsid w:val="00407D5A"/>
    <w:rsid w:val="004105C9"/>
    <w:rsid w:val="00410A28"/>
    <w:rsid w:val="00412C7B"/>
    <w:rsid w:val="004172F8"/>
    <w:rsid w:val="00423341"/>
    <w:rsid w:val="00423D7D"/>
    <w:rsid w:val="0042658A"/>
    <w:rsid w:val="00426E03"/>
    <w:rsid w:val="00427A8F"/>
    <w:rsid w:val="00431744"/>
    <w:rsid w:val="00433990"/>
    <w:rsid w:val="004343C1"/>
    <w:rsid w:val="00434EB1"/>
    <w:rsid w:val="0043561E"/>
    <w:rsid w:val="00435D92"/>
    <w:rsid w:val="004362B1"/>
    <w:rsid w:val="004430BD"/>
    <w:rsid w:val="00443483"/>
    <w:rsid w:val="004441BF"/>
    <w:rsid w:val="00444753"/>
    <w:rsid w:val="004449E8"/>
    <w:rsid w:val="00444E13"/>
    <w:rsid w:val="00445770"/>
    <w:rsid w:val="00450E4D"/>
    <w:rsid w:val="00450E88"/>
    <w:rsid w:val="004510E8"/>
    <w:rsid w:val="00453694"/>
    <w:rsid w:val="00453D03"/>
    <w:rsid w:val="00455CE0"/>
    <w:rsid w:val="00456057"/>
    <w:rsid w:val="004565B0"/>
    <w:rsid w:val="004573DA"/>
    <w:rsid w:val="00460259"/>
    <w:rsid w:val="00460510"/>
    <w:rsid w:val="00460FE0"/>
    <w:rsid w:val="00461701"/>
    <w:rsid w:val="00464044"/>
    <w:rsid w:val="004659A6"/>
    <w:rsid w:val="004671FC"/>
    <w:rsid w:val="0046799A"/>
    <w:rsid w:val="004679D8"/>
    <w:rsid w:val="00472191"/>
    <w:rsid w:val="00472398"/>
    <w:rsid w:val="00472758"/>
    <w:rsid w:val="0047562B"/>
    <w:rsid w:val="00475F83"/>
    <w:rsid w:val="004776AE"/>
    <w:rsid w:val="00477ED1"/>
    <w:rsid w:val="004839A8"/>
    <w:rsid w:val="0048445A"/>
    <w:rsid w:val="004849F9"/>
    <w:rsid w:val="00486ED4"/>
    <w:rsid w:val="00487F0F"/>
    <w:rsid w:val="00491AA2"/>
    <w:rsid w:val="0049212A"/>
    <w:rsid w:val="00492233"/>
    <w:rsid w:val="0049267E"/>
    <w:rsid w:val="00493F20"/>
    <w:rsid w:val="00494BB6"/>
    <w:rsid w:val="00495B2E"/>
    <w:rsid w:val="00497D11"/>
    <w:rsid w:val="004A1B8B"/>
    <w:rsid w:val="004A274A"/>
    <w:rsid w:val="004A275F"/>
    <w:rsid w:val="004A302E"/>
    <w:rsid w:val="004A6727"/>
    <w:rsid w:val="004A6C50"/>
    <w:rsid w:val="004A76F9"/>
    <w:rsid w:val="004B3B41"/>
    <w:rsid w:val="004B479E"/>
    <w:rsid w:val="004B499F"/>
    <w:rsid w:val="004B66EF"/>
    <w:rsid w:val="004B68CC"/>
    <w:rsid w:val="004B6D02"/>
    <w:rsid w:val="004B758E"/>
    <w:rsid w:val="004C01A5"/>
    <w:rsid w:val="004C03D7"/>
    <w:rsid w:val="004C1042"/>
    <w:rsid w:val="004C5085"/>
    <w:rsid w:val="004C5632"/>
    <w:rsid w:val="004C6947"/>
    <w:rsid w:val="004D191C"/>
    <w:rsid w:val="004D2885"/>
    <w:rsid w:val="004D2F24"/>
    <w:rsid w:val="004D3DB1"/>
    <w:rsid w:val="004D3DF2"/>
    <w:rsid w:val="004D4B08"/>
    <w:rsid w:val="004D5D59"/>
    <w:rsid w:val="004D7C54"/>
    <w:rsid w:val="004E07B2"/>
    <w:rsid w:val="004E156A"/>
    <w:rsid w:val="004E29A8"/>
    <w:rsid w:val="004E6B04"/>
    <w:rsid w:val="004F045E"/>
    <w:rsid w:val="004F0582"/>
    <w:rsid w:val="004F41E4"/>
    <w:rsid w:val="004F53B3"/>
    <w:rsid w:val="004F7DA2"/>
    <w:rsid w:val="00500451"/>
    <w:rsid w:val="00501B11"/>
    <w:rsid w:val="005038D0"/>
    <w:rsid w:val="005055FB"/>
    <w:rsid w:val="00506085"/>
    <w:rsid w:val="005073FA"/>
    <w:rsid w:val="00507D2E"/>
    <w:rsid w:val="005106B7"/>
    <w:rsid w:val="00511286"/>
    <w:rsid w:val="0051284C"/>
    <w:rsid w:val="00512C0F"/>
    <w:rsid w:val="00513F5C"/>
    <w:rsid w:val="005146C8"/>
    <w:rsid w:val="00514821"/>
    <w:rsid w:val="00516CA7"/>
    <w:rsid w:val="00517AA2"/>
    <w:rsid w:val="00520B79"/>
    <w:rsid w:val="00521E93"/>
    <w:rsid w:val="00524438"/>
    <w:rsid w:val="0052589C"/>
    <w:rsid w:val="00527A27"/>
    <w:rsid w:val="00532937"/>
    <w:rsid w:val="0053405E"/>
    <w:rsid w:val="005342AD"/>
    <w:rsid w:val="00534A57"/>
    <w:rsid w:val="00535699"/>
    <w:rsid w:val="005356B0"/>
    <w:rsid w:val="0053570F"/>
    <w:rsid w:val="00536A77"/>
    <w:rsid w:val="00537285"/>
    <w:rsid w:val="005401DF"/>
    <w:rsid w:val="0054242E"/>
    <w:rsid w:val="0054270B"/>
    <w:rsid w:val="00542CDF"/>
    <w:rsid w:val="00543C30"/>
    <w:rsid w:val="0054673D"/>
    <w:rsid w:val="005474C2"/>
    <w:rsid w:val="00547685"/>
    <w:rsid w:val="0055027F"/>
    <w:rsid w:val="00550A98"/>
    <w:rsid w:val="00551739"/>
    <w:rsid w:val="005530AD"/>
    <w:rsid w:val="00555949"/>
    <w:rsid w:val="005621E5"/>
    <w:rsid w:val="00565DEB"/>
    <w:rsid w:val="00567B65"/>
    <w:rsid w:val="00574750"/>
    <w:rsid w:val="00574B4F"/>
    <w:rsid w:val="00574DCF"/>
    <w:rsid w:val="00575CDD"/>
    <w:rsid w:val="00576778"/>
    <w:rsid w:val="00576FBE"/>
    <w:rsid w:val="005807C6"/>
    <w:rsid w:val="00584520"/>
    <w:rsid w:val="00595D6E"/>
    <w:rsid w:val="00596428"/>
    <w:rsid w:val="00597D01"/>
    <w:rsid w:val="005A0603"/>
    <w:rsid w:val="005A06E9"/>
    <w:rsid w:val="005A1838"/>
    <w:rsid w:val="005A1C1C"/>
    <w:rsid w:val="005A2508"/>
    <w:rsid w:val="005A2ACB"/>
    <w:rsid w:val="005A2D80"/>
    <w:rsid w:val="005A3145"/>
    <w:rsid w:val="005A3459"/>
    <w:rsid w:val="005A3791"/>
    <w:rsid w:val="005A4C4F"/>
    <w:rsid w:val="005A5EC9"/>
    <w:rsid w:val="005A67D6"/>
    <w:rsid w:val="005A73BA"/>
    <w:rsid w:val="005B0A70"/>
    <w:rsid w:val="005B187A"/>
    <w:rsid w:val="005B2717"/>
    <w:rsid w:val="005B2F11"/>
    <w:rsid w:val="005B5AE2"/>
    <w:rsid w:val="005B7B90"/>
    <w:rsid w:val="005C3CD6"/>
    <w:rsid w:val="005C45EE"/>
    <w:rsid w:val="005C5B18"/>
    <w:rsid w:val="005C5B81"/>
    <w:rsid w:val="005C621E"/>
    <w:rsid w:val="005C682B"/>
    <w:rsid w:val="005D183A"/>
    <w:rsid w:val="005D29CF"/>
    <w:rsid w:val="005D4E04"/>
    <w:rsid w:val="005D5180"/>
    <w:rsid w:val="005D5AEE"/>
    <w:rsid w:val="005E101E"/>
    <w:rsid w:val="005E3814"/>
    <w:rsid w:val="005E39F0"/>
    <w:rsid w:val="005E3B72"/>
    <w:rsid w:val="005E54EA"/>
    <w:rsid w:val="005E5CDC"/>
    <w:rsid w:val="005E7522"/>
    <w:rsid w:val="005F00EB"/>
    <w:rsid w:val="005F09B2"/>
    <w:rsid w:val="005F31B8"/>
    <w:rsid w:val="005F344E"/>
    <w:rsid w:val="00600331"/>
    <w:rsid w:val="00601408"/>
    <w:rsid w:val="00602F4A"/>
    <w:rsid w:val="006045EE"/>
    <w:rsid w:val="00605A62"/>
    <w:rsid w:val="006075C1"/>
    <w:rsid w:val="006116FB"/>
    <w:rsid w:val="00612941"/>
    <w:rsid w:val="006129F5"/>
    <w:rsid w:val="00613C2D"/>
    <w:rsid w:val="00617EB4"/>
    <w:rsid w:val="006207D9"/>
    <w:rsid w:val="006238C3"/>
    <w:rsid w:val="00624B8C"/>
    <w:rsid w:val="006258E7"/>
    <w:rsid w:val="006261B9"/>
    <w:rsid w:val="006274B3"/>
    <w:rsid w:val="00627C45"/>
    <w:rsid w:val="00630381"/>
    <w:rsid w:val="00630D8F"/>
    <w:rsid w:val="00632C83"/>
    <w:rsid w:val="00636727"/>
    <w:rsid w:val="006369FA"/>
    <w:rsid w:val="00637F95"/>
    <w:rsid w:val="006411FF"/>
    <w:rsid w:val="00643398"/>
    <w:rsid w:val="00644317"/>
    <w:rsid w:val="006443D6"/>
    <w:rsid w:val="00646590"/>
    <w:rsid w:val="00650928"/>
    <w:rsid w:val="00653710"/>
    <w:rsid w:val="006562B2"/>
    <w:rsid w:val="00662A5A"/>
    <w:rsid w:val="00662A9A"/>
    <w:rsid w:val="0066353E"/>
    <w:rsid w:val="006639E6"/>
    <w:rsid w:val="00663ECE"/>
    <w:rsid w:val="00664685"/>
    <w:rsid w:val="006679FA"/>
    <w:rsid w:val="00667A8F"/>
    <w:rsid w:val="00667DF3"/>
    <w:rsid w:val="00670690"/>
    <w:rsid w:val="00670F94"/>
    <w:rsid w:val="0067133A"/>
    <w:rsid w:val="00671922"/>
    <w:rsid w:val="00671E9B"/>
    <w:rsid w:val="00672A6B"/>
    <w:rsid w:val="0067380F"/>
    <w:rsid w:val="00673C83"/>
    <w:rsid w:val="006743F6"/>
    <w:rsid w:val="00676452"/>
    <w:rsid w:val="00676E1A"/>
    <w:rsid w:val="00677DE2"/>
    <w:rsid w:val="00677ECF"/>
    <w:rsid w:val="00680E89"/>
    <w:rsid w:val="00683BC0"/>
    <w:rsid w:val="006925D4"/>
    <w:rsid w:val="0069279A"/>
    <w:rsid w:val="00693C0B"/>
    <w:rsid w:val="00693C74"/>
    <w:rsid w:val="006952A4"/>
    <w:rsid w:val="00696815"/>
    <w:rsid w:val="00696CE1"/>
    <w:rsid w:val="00697E6F"/>
    <w:rsid w:val="006A0F2F"/>
    <w:rsid w:val="006A258F"/>
    <w:rsid w:val="006A5D3D"/>
    <w:rsid w:val="006A6526"/>
    <w:rsid w:val="006A6A38"/>
    <w:rsid w:val="006A70A4"/>
    <w:rsid w:val="006B2E67"/>
    <w:rsid w:val="006B3E20"/>
    <w:rsid w:val="006B4DEF"/>
    <w:rsid w:val="006B4F84"/>
    <w:rsid w:val="006B51C9"/>
    <w:rsid w:val="006B53ED"/>
    <w:rsid w:val="006B5D65"/>
    <w:rsid w:val="006B5E1C"/>
    <w:rsid w:val="006B705F"/>
    <w:rsid w:val="006C0553"/>
    <w:rsid w:val="006C05C2"/>
    <w:rsid w:val="006C214B"/>
    <w:rsid w:val="006C5CA8"/>
    <w:rsid w:val="006C7320"/>
    <w:rsid w:val="006C762D"/>
    <w:rsid w:val="006C7BE0"/>
    <w:rsid w:val="006D302C"/>
    <w:rsid w:val="006D35AE"/>
    <w:rsid w:val="006D4FE4"/>
    <w:rsid w:val="006D5179"/>
    <w:rsid w:val="006D67CF"/>
    <w:rsid w:val="006E018A"/>
    <w:rsid w:val="006E0FEC"/>
    <w:rsid w:val="006E10DC"/>
    <w:rsid w:val="006E249C"/>
    <w:rsid w:val="006E3259"/>
    <w:rsid w:val="006E3E06"/>
    <w:rsid w:val="006E6E4D"/>
    <w:rsid w:val="006E7BA6"/>
    <w:rsid w:val="006F00A6"/>
    <w:rsid w:val="006F07B6"/>
    <w:rsid w:val="006F07E3"/>
    <w:rsid w:val="006F0DFB"/>
    <w:rsid w:val="006F1C33"/>
    <w:rsid w:val="006F587B"/>
    <w:rsid w:val="006F5C2E"/>
    <w:rsid w:val="006F61A8"/>
    <w:rsid w:val="006F62C0"/>
    <w:rsid w:val="006F6A9A"/>
    <w:rsid w:val="00701D9A"/>
    <w:rsid w:val="00702434"/>
    <w:rsid w:val="00702BB6"/>
    <w:rsid w:val="00703314"/>
    <w:rsid w:val="00707CC1"/>
    <w:rsid w:val="007135C8"/>
    <w:rsid w:val="0071371D"/>
    <w:rsid w:val="00713E9C"/>
    <w:rsid w:val="00716EB4"/>
    <w:rsid w:val="00717965"/>
    <w:rsid w:val="00721CB8"/>
    <w:rsid w:val="00721D1E"/>
    <w:rsid w:val="007227DF"/>
    <w:rsid w:val="00723169"/>
    <w:rsid w:val="00723399"/>
    <w:rsid w:val="0072675C"/>
    <w:rsid w:val="00726F2C"/>
    <w:rsid w:val="00733499"/>
    <w:rsid w:val="00733B43"/>
    <w:rsid w:val="007362F1"/>
    <w:rsid w:val="007364D7"/>
    <w:rsid w:val="0074166B"/>
    <w:rsid w:val="00742054"/>
    <w:rsid w:val="00742D1E"/>
    <w:rsid w:val="0074318D"/>
    <w:rsid w:val="00743C82"/>
    <w:rsid w:val="0074518E"/>
    <w:rsid w:val="00745D5E"/>
    <w:rsid w:val="00746524"/>
    <w:rsid w:val="0074731B"/>
    <w:rsid w:val="007513CA"/>
    <w:rsid w:val="00752930"/>
    <w:rsid w:val="00753233"/>
    <w:rsid w:val="007556C7"/>
    <w:rsid w:val="00755708"/>
    <w:rsid w:val="0075756B"/>
    <w:rsid w:val="007575F6"/>
    <w:rsid w:val="00757B0B"/>
    <w:rsid w:val="007600B8"/>
    <w:rsid w:val="00760150"/>
    <w:rsid w:val="00760DD5"/>
    <w:rsid w:val="0076155A"/>
    <w:rsid w:val="00761788"/>
    <w:rsid w:val="00761888"/>
    <w:rsid w:val="0076367C"/>
    <w:rsid w:val="007637C4"/>
    <w:rsid w:val="00763CED"/>
    <w:rsid w:val="00763E24"/>
    <w:rsid w:val="0076438C"/>
    <w:rsid w:val="00767467"/>
    <w:rsid w:val="007732A3"/>
    <w:rsid w:val="00774B08"/>
    <w:rsid w:val="00776D0B"/>
    <w:rsid w:val="007802C7"/>
    <w:rsid w:val="00780A81"/>
    <w:rsid w:val="00780D2D"/>
    <w:rsid w:val="0078392A"/>
    <w:rsid w:val="00786B95"/>
    <w:rsid w:val="00791E51"/>
    <w:rsid w:val="00792001"/>
    <w:rsid w:val="00792873"/>
    <w:rsid w:val="00796F3E"/>
    <w:rsid w:val="007A18B0"/>
    <w:rsid w:val="007A2B7F"/>
    <w:rsid w:val="007A3472"/>
    <w:rsid w:val="007A5E5D"/>
    <w:rsid w:val="007A6217"/>
    <w:rsid w:val="007A75CE"/>
    <w:rsid w:val="007A7B91"/>
    <w:rsid w:val="007B0E14"/>
    <w:rsid w:val="007B2CE5"/>
    <w:rsid w:val="007B320E"/>
    <w:rsid w:val="007B429C"/>
    <w:rsid w:val="007B450B"/>
    <w:rsid w:val="007B5994"/>
    <w:rsid w:val="007C0225"/>
    <w:rsid w:val="007C0E70"/>
    <w:rsid w:val="007C1475"/>
    <w:rsid w:val="007C251C"/>
    <w:rsid w:val="007C2B8B"/>
    <w:rsid w:val="007C3513"/>
    <w:rsid w:val="007C49F9"/>
    <w:rsid w:val="007C5953"/>
    <w:rsid w:val="007C6AED"/>
    <w:rsid w:val="007D04DD"/>
    <w:rsid w:val="007D19F6"/>
    <w:rsid w:val="007D308D"/>
    <w:rsid w:val="007D4E50"/>
    <w:rsid w:val="007D511E"/>
    <w:rsid w:val="007D644D"/>
    <w:rsid w:val="007D7C28"/>
    <w:rsid w:val="007E1627"/>
    <w:rsid w:val="007E4B83"/>
    <w:rsid w:val="007E521A"/>
    <w:rsid w:val="007E52C6"/>
    <w:rsid w:val="007E5667"/>
    <w:rsid w:val="007E5F13"/>
    <w:rsid w:val="007F08F9"/>
    <w:rsid w:val="007F3AD5"/>
    <w:rsid w:val="007F646A"/>
    <w:rsid w:val="007F6680"/>
    <w:rsid w:val="008042AB"/>
    <w:rsid w:val="00805C71"/>
    <w:rsid w:val="008119E8"/>
    <w:rsid w:val="008140B5"/>
    <w:rsid w:val="00815380"/>
    <w:rsid w:val="00815984"/>
    <w:rsid w:val="008172CD"/>
    <w:rsid w:val="008240EA"/>
    <w:rsid w:val="00826B74"/>
    <w:rsid w:val="00827473"/>
    <w:rsid w:val="00827A9E"/>
    <w:rsid w:val="00833F85"/>
    <w:rsid w:val="00835E47"/>
    <w:rsid w:val="00836403"/>
    <w:rsid w:val="0083711C"/>
    <w:rsid w:val="00837AA9"/>
    <w:rsid w:val="0084112F"/>
    <w:rsid w:val="00843EFA"/>
    <w:rsid w:val="008447B1"/>
    <w:rsid w:val="00845487"/>
    <w:rsid w:val="00845533"/>
    <w:rsid w:val="008461F7"/>
    <w:rsid w:val="00847970"/>
    <w:rsid w:val="00847F4C"/>
    <w:rsid w:val="008501E8"/>
    <w:rsid w:val="008562C5"/>
    <w:rsid w:val="00856B26"/>
    <w:rsid w:val="0086144F"/>
    <w:rsid w:val="008615A3"/>
    <w:rsid w:val="00863CD3"/>
    <w:rsid w:val="0086409C"/>
    <w:rsid w:val="00871F8E"/>
    <w:rsid w:val="00872FBC"/>
    <w:rsid w:val="00881D1D"/>
    <w:rsid w:val="008829E2"/>
    <w:rsid w:val="00885FE6"/>
    <w:rsid w:val="00886C3D"/>
    <w:rsid w:val="00886D24"/>
    <w:rsid w:val="00887CE2"/>
    <w:rsid w:val="00890F8F"/>
    <w:rsid w:val="008916D3"/>
    <w:rsid w:val="008937B3"/>
    <w:rsid w:val="00895D2E"/>
    <w:rsid w:val="008977E8"/>
    <w:rsid w:val="008A0288"/>
    <w:rsid w:val="008A2258"/>
    <w:rsid w:val="008A25EF"/>
    <w:rsid w:val="008A368F"/>
    <w:rsid w:val="008A45C4"/>
    <w:rsid w:val="008A5ED9"/>
    <w:rsid w:val="008A6914"/>
    <w:rsid w:val="008B0E79"/>
    <w:rsid w:val="008B19F2"/>
    <w:rsid w:val="008B1DD4"/>
    <w:rsid w:val="008B3DB3"/>
    <w:rsid w:val="008B4D8E"/>
    <w:rsid w:val="008B623A"/>
    <w:rsid w:val="008B6C34"/>
    <w:rsid w:val="008C334E"/>
    <w:rsid w:val="008C407E"/>
    <w:rsid w:val="008C5597"/>
    <w:rsid w:val="008C6ED2"/>
    <w:rsid w:val="008D11C0"/>
    <w:rsid w:val="008D6B13"/>
    <w:rsid w:val="008E025E"/>
    <w:rsid w:val="008E04A9"/>
    <w:rsid w:val="008E1BC4"/>
    <w:rsid w:val="008E1C67"/>
    <w:rsid w:val="008E2543"/>
    <w:rsid w:val="008E5F85"/>
    <w:rsid w:val="008E7CF0"/>
    <w:rsid w:val="008E7DF7"/>
    <w:rsid w:val="008F0E3F"/>
    <w:rsid w:val="008F1BC4"/>
    <w:rsid w:val="008F2084"/>
    <w:rsid w:val="008F4863"/>
    <w:rsid w:val="008F62C4"/>
    <w:rsid w:val="008F6BD2"/>
    <w:rsid w:val="008F6E74"/>
    <w:rsid w:val="009000BA"/>
    <w:rsid w:val="00900EF9"/>
    <w:rsid w:val="009018D9"/>
    <w:rsid w:val="00902102"/>
    <w:rsid w:val="00902E0E"/>
    <w:rsid w:val="009033F2"/>
    <w:rsid w:val="0090416D"/>
    <w:rsid w:val="009045E5"/>
    <w:rsid w:val="009114BD"/>
    <w:rsid w:val="009117B8"/>
    <w:rsid w:val="009123B6"/>
    <w:rsid w:val="00912C26"/>
    <w:rsid w:val="009136CB"/>
    <w:rsid w:val="00916727"/>
    <w:rsid w:val="00916792"/>
    <w:rsid w:val="0091692F"/>
    <w:rsid w:val="00916F8D"/>
    <w:rsid w:val="0091723E"/>
    <w:rsid w:val="00917B00"/>
    <w:rsid w:val="00921F91"/>
    <w:rsid w:val="00924A68"/>
    <w:rsid w:val="009261BA"/>
    <w:rsid w:val="00927551"/>
    <w:rsid w:val="009278AE"/>
    <w:rsid w:val="00931154"/>
    <w:rsid w:val="009315CE"/>
    <w:rsid w:val="00933CFF"/>
    <w:rsid w:val="009361D7"/>
    <w:rsid w:val="009363E3"/>
    <w:rsid w:val="00937873"/>
    <w:rsid w:val="009406E4"/>
    <w:rsid w:val="00941FDF"/>
    <w:rsid w:val="00942687"/>
    <w:rsid w:val="00943148"/>
    <w:rsid w:val="00945E76"/>
    <w:rsid w:val="00951713"/>
    <w:rsid w:val="00952EFE"/>
    <w:rsid w:val="00956328"/>
    <w:rsid w:val="00960CBB"/>
    <w:rsid w:val="00964F38"/>
    <w:rsid w:val="00965712"/>
    <w:rsid w:val="00965A78"/>
    <w:rsid w:val="00965E67"/>
    <w:rsid w:val="00970EA3"/>
    <w:rsid w:val="009713A3"/>
    <w:rsid w:val="00971E55"/>
    <w:rsid w:val="00974BFD"/>
    <w:rsid w:val="00976B93"/>
    <w:rsid w:val="00980E1F"/>
    <w:rsid w:val="0098227D"/>
    <w:rsid w:val="009829B7"/>
    <w:rsid w:val="00982AEF"/>
    <w:rsid w:val="00983303"/>
    <w:rsid w:val="009836B1"/>
    <w:rsid w:val="0098415E"/>
    <w:rsid w:val="00984B5F"/>
    <w:rsid w:val="00986706"/>
    <w:rsid w:val="00986D27"/>
    <w:rsid w:val="00990445"/>
    <w:rsid w:val="009913C1"/>
    <w:rsid w:val="009956D5"/>
    <w:rsid w:val="00997AD9"/>
    <w:rsid w:val="009A1DDD"/>
    <w:rsid w:val="009A2943"/>
    <w:rsid w:val="009A3337"/>
    <w:rsid w:val="009A4EC3"/>
    <w:rsid w:val="009A5BE4"/>
    <w:rsid w:val="009A5CB8"/>
    <w:rsid w:val="009B014F"/>
    <w:rsid w:val="009B1787"/>
    <w:rsid w:val="009B7741"/>
    <w:rsid w:val="009B7917"/>
    <w:rsid w:val="009C0CC4"/>
    <w:rsid w:val="009C15B2"/>
    <w:rsid w:val="009C2571"/>
    <w:rsid w:val="009C264B"/>
    <w:rsid w:val="009C3B85"/>
    <w:rsid w:val="009C565C"/>
    <w:rsid w:val="009C58EB"/>
    <w:rsid w:val="009C5AA3"/>
    <w:rsid w:val="009C629A"/>
    <w:rsid w:val="009C793A"/>
    <w:rsid w:val="009D0176"/>
    <w:rsid w:val="009D1DC5"/>
    <w:rsid w:val="009D3296"/>
    <w:rsid w:val="009D3A30"/>
    <w:rsid w:val="009D4A4C"/>
    <w:rsid w:val="009D5ED4"/>
    <w:rsid w:val="009D6253"/>
    <w:rsid w:val="009D72CC"/>
    <w:rsid w:val="009E17E8"/>
    <w:rsid w:val="009E289D"/>
    <w:rsid w:val="009E5983"/>
    <w:rsid w:val="009F1525"/>
    <w:rsid w:val="009F44DD"/>
    <w:rsid w:val="00A006D3"/>
    <w:rsid w:val="00A0073B"/>
    <w:rsid w:val="00A01305"/>
    <w:rsid w:val="00A01521"/>
    <w:rsid w:val="00A0237B"/>
    <w:rsid w:val="00A028B5"/>
    <w:rsid w:val="00A04F49"/>
    <w:rsid w:val="00A06967"/>
    <w:rsid w:val="00A11396"/>
    <w:rsid w:val="00A11EC5"/>
    <w:rsid w:val="00A126A1"/>
    <w:rsid w:val="00A132C6"/>
    <w:rsid w:val="00A14B42"/>
    <w:rsid w:val="00A14FA6"/>
    <w:rsid w:val="00A1557B"/>
    <w:rsid w:val="00A17AF9"/>
    <w:rsid w:val="00A17B78"/>
    <w:rsid w:val="00A20065"/>
    <w:rsid w:val="00A215D0"/>
    <w:rsid w:val="00A21E56"/>
    <w:rsid w:val="00A22C94"/>
    <w:rsid w:val="00A22D76"/>
    <w:rsid w:val="00A23244"/>
    <w:rsid w:val="00A233FA"/>
    <w:rsid w:val="00A273D5"/>
    <w:rsid w:val="00A3197C"/>
    <w:rsid w:val="00A31F6D"/>
    <w:rsid w:val="00A34C06"/>
    <w:rsid w:val="00A364F6"/>
    <w:rsid w:val="00A4008E"/>
    <w:rsid w:val="00A419B9"/>
    <w:rsid w:val="00A423E7"/>
    <w:rsid w:val="00A44F9B"/>
    <w:rsid w:val="00A45626"/>
    <w:rsid w:val="00A45AB6"/>
    <w:rsid w:val="00A46088"/>
    <w:rsid w:val="00A50CF5"/>
    <w:rsid w:val="00A53159"/>
    <w:rsid w:val="00A5488A"/>
    <w:rsid w:val="00A57214"/>
    <w:rsid w:val="00A6093B"/>
    <w:rsid w:val="00A60BC2"/>
    <w:rsid w:val="00A60CE7"/>
    <w:rsid w:val="00A61329"/>
    <w:rsid w:val="00A622C7"/>
    <w:rsid w:val="00A62C99"/>
    <w:rsid w:val="00A63E61"/>
    <w:rsid w:val="00A63EEB"/>
    <w:rsid w:val="00A6689B"/>
    <w:rsid w:val="00A72118"/>
    <w:rsid w:val="00A72151"/>
    <w:rsid w:val="00A73E7C"/>
    <w:rsid w:val="00A73EF9"/>
    <w:rsid w:val="00A77BED"/>
    <w:rsid w:val="00A8044C"/>
    <w:rsid w:val="00A81828"/>
    <w:rsid w:val="00A81E0C"/>
    <w:rsid w:val="00A823A4"/>
    <w:rsid w:val="00A85F86"/>
    <w:rsid w:val="00A874C6"/>
    <w:rsid w:val="00A9026D"/>
    <w:rsid w:val="00A90BEF"/>
    <w:rsid w:val="00A92B5D"/>
    <w:rsid w:val="00A9456D"/>
    <w:rsid w:val="00A957ED"/>
    <w:rsid w:val="00A95E6C"/>
    <w:rsid w:val="00A9616B"/>
    <w:rsid w:val="00AA013D"/>
    <w:rsid w:val="00AA1F71"/>
    <w:rsid w:val="00AA2654"/>
    <w:rsid w:val="00AA499B"/>
    <w:rsid w:val="00AA4CD1"/>
    <w:rsid w:val="00AA503A"/>
    <w:rsid w:val="00AA57C9"/>
    <w:rsid w:val="00AA6861"/>
    <w:rsid w:val="00AB123A"/>
    <w:rsid w:val="00AB2024"/>
    <w:rsid w:val="00AB2C3C"/>
    <w:rsid w:val="00AB3295"/>
    <w:rsid w:val="00AB6F45"/>
    <w:rsid w:val="00AC02BA"/>
    <w:rsid w:val="00AC045E"/>
    <w:rsid w:val="00AC07F0"/>
    <w:rsid w:val="00AC0C76"/>
    <w:rsid w:val="00AC147D"/>
    <w:rsid w:val="00AC2102"/>
    <w:rsid w:val="00AC2520"/>
    <w:rsid w:val="00AC2B67"/>
    <w:rsid w:val="00AC3B80"/>
    <w:rsid w:val="00AC5633"/>
    <w:rsid w:val="00AC6D60"/>
    <w:rsid w:val="00AD2175"/>
    <w:rsid w:val="00AD3A38"/>
    <w:rsid w:val="00AD3D6C"/>
    <w:rsid w:val="00AD5083"/>
    <w:rsid w:val="00AD68F4"/>
    <w:rsid w:val="00AD7C81"/>
    <w:rsid w:val="00AE2044"/>
    <w:rsid w:val="00AE712E"/>
    <w:rsid w:val="00AE765B"/>
    <w:rsid w:val="00AE76E1"/>
    <w:rsid w:val="00AF001B"/>
    <w:rsid w:val="00AF01F7"/>
    <w:rsid w:val="00AF1771"/>
    <w:rsid w:val="00AF2421"/>
    <w:rsid w:val="00AF2F67"/>
    <w:rsid w:val="00AF33FE"/>
    <w:rsid w:val="00AF4CCD"/>
    <w:rsid w:val="00AF5677"/>
    <w:rsid w:val="00AF6E52"/>
    <w:rsid w:val="00B010A9"/>
    <w:rsid w:val="00B02A94"/>
    <w:rsid w:val="00B03523"/>
    <w:rsid w:val="00B03BA6"/>
    <w:rsid w:val="00B0505F"/>
    <w:rsid w:val="00B05244"/>
    <w:rsid w:val="00B05E3B"/>
    <w:rsid w:val="00B11DA5"/>
    <w:rsid w:val="00B11F16"/>
    <w:rsid w:val="00B137AE"/>
    <w:rsid w:val="00B1552C"/>
    <w:rsid w:val="00B15839"/>
    <w:rsid w:val="00B22BDF"/>
    <w:rsid w:val="00B22C7C"/>
    <w:rsid w:val="00B235D8"/>
    <w:rsid w:val="00B32BCE"/>
    <w:rsid w:val="00B32DEA"/>
    <w:rsid w:val="00B34154"/>
    <w:rsid w:val="00B3641E"/>
    <w:rsid w:val="00B4562B"/>
    <w:rsid w:val="00B45F80"/>
    <w:rsid w:val="00B5033F"/>
    <w:rsid w:val="00B518B7"/>
    <w:rsid w:val="00B52EC6"/>
    <w:rsid w:val="00B55945"/>
    <w:rsid w:val="00B55EF8"/>
    <w:rsid w:val="00B5646F"/>
    <w:rsid w:val="00B564E5"/>
    <w:rsid w:val="00B56873"/>
    <w:rsid w:val="00B56975"/>
    <w:rsid w:val="00B6037D"/>
    <w:rsid w:val="00B60A61"/>
    <w:rsid w:val="00B6149F"/>
    <w:rsid w:val="00B63808"/>
    <w:rsid w:val="00B63DF8"/>
    <w:rsid w:val="00B65207"/>
    <w:rsid w:val="00B65617"/>
    <w:rsid w:val="00B67639"/>
    <w:rsid w:val="00B72CD4"/>
    <w:rsid w:val="00B83B30"/>
    <w:rsid w:val="00B83ECB"/>
    <w:rsid w:val="00B8421C"/>
    <w:rsid w:val="00B859D0"/>
    <w:rsid w:val="00B86127"/>
    <w:rsid w:val="00B903D8"/>
    <w:rsid w:val="00B91318"/>
    <w:rsid w:val="00B91ACB"/>
    <w:rsid w:val="00B92794"/>
    <w:rsid w:val="00B94607"/>
    <w:rsid w:val="00B94E12"/>
    <w:rsid w:val="00B9644C"/>
    <w:rsid w:val="00B96522"/>
    <w:rsid w:val="00BA170A"/>
    <w:rsid w:val="00BA18D6"/>
    <w:rsid w:val="00BA25DA"/>
    <w:rsid w:val="00BA3CEF"/>
    <w:rsid w:val="00BA499C"/>
    <w:rsid w:val="00BA4DA1"/>
    <w:rsid w:val="00BA502C"/>
    <w:rsid w:val="00BA5BDE"/>
    <w:rsid w:val="00BA7387"/>
    <w:rsid w:val="00BB1192"/>
    <w:rsid w:val="00BB2A90"/>
    <w:rsid w:val="00BB3EDF"/>
    <w:rsid w:val="00BB4319"/>
    <w:rsid w:val="00BC19BC"/>
    <w:rsid w:val="00BC1B78"/>
    <w:rsid w:val="00BC37C3"/>
    <w:rsid w:val="00BC3A86"/>
    <w:rsid w:val="00BC3AAC"/>
    <w:rsid w:val="00BC3DF5"/>
    <w:rsid w:val="00BC65C7"/>
    <w:rsid w:val="00BC7B97"/>
    <w:rsid w:val="00BC7F6E"/>
    <w:rsid w:val="00BD083A"/>
    <w:rsid w:val="00BD0A59"/>
    <w:rsid w:val="00BD1972"/>
    <w:rsid w:val="00BD1D0B"/>
    <w:rsid w:val="00BD3E87"/>
    <w:rsid w:val="00BD432E"/>
    <w:rsid w:val="00BD4A6F"/>
    <w:rsid w:val="00BE1B0F"/>
    <w:rsid w:val="00BE1E20"/>
    <w:rsid w:val="00BE2271"/>
    <w:rsid w:val="00BE2C70"/>
    <w:rsid w:val="00BE46E4"/>
    <w:rsid w:val="00BE474D"/>
    <w:rsid w:val="00BE4C01"/>
    <w:rsid w:val="00BE60B7"/>
    <w:rsid w:val="00BE6196"/>
    <w:rsid w:val="00BE7764"/>
    <w:rsid w:val="00BF3B04"/>
    <w:rsid w:val="00BF6C87"/>
    <w:rsid w:val="00C00142"/>
    <w:rsid w:val="00C00663"/>
    <w:rsid w:val="00C015C9"/>
    <w:rsid w:val="00C017E3"/>
    <w:rsid w:val="00C019D3"/>
    <w:rsid w:val="00C0272B"/>
    <w:rsid w:val="00C028E3"/>
    <w:rsid w:val="00C02FDC"/>
    <w:rsid w:val="00C0602B"/>
    <w:rsid w:val="00C11A7D"/>
    <w:rsid w:val="00C12880"/>
    <w:rsid w:val="00C13CE6"/>
    <w:rsid w:val="00C13F72"/>
    <w:rsid w:val="00C162F1"/>
    <w:rsid w:val="00C2007D"/>
    <w:rsid w:val="00C233CA"/>
    <w:rsid w:val="00C2382E"/>
    <w:rsid w:val="00C25210"/>
    <w:rsid w:val="00C27869"/>
    <w:rsid w:val="00C32E7A"/>
    <w:rsid w:val="00C33074"/>
    <w:rsid w:val="00C33A7B"/>
    <w:rsid w:val="00C3492C"/>
    <w:rsid w:val="00C34EC1"/>
    <w:rsid w:val="00C375FA"/>
    <w:rsid w:val="00C41C60"/>
    <w:rsid w:val="00C4202A"/>
    <w:rsid w:val="00C450B1"/>
    <w:rsid w:val="00C45667"/>
    <w:rsid w:val="00C4635E"/>
    <w:rsid w:val="00C47835"/>
    <w:rsid w:val="00C50809"/>
    <w:rsid w:val="00C50D82"/>
    <w:rsid w:val="00C510AB"/>
    <w:rsid w:val="00C5185B"/>
    <w:rsid w:val="00C52593"/>
    <w:rsid w:val="00C52690"/>
    <w:rsid w:val="00C53A81"/>
    <w:rsid w:val="00C5485F"/>
    <w:rsid w:val="00C6453E"/>
    <w:rsid w:val="00C67E59"/>
    <w:rsid w:val="00C7109A"/>
    <w:rsid w:val="00C727E5"/>
    <w:rsid w:val="00C74E16"/>
    <w:rsid w:val="00C76F1E"/>
    <w:rsid w:val="00C77A3E"/>
    <w:rsid w:val="00C82CB7"/>
    <w:rsid w:val="00C856BD"/>
    <w:rsid w:val="00C85B89"/>
    <w:rsid w:val="00C865F9"/>
    <w:rsid w:val="00C94BBA"/>
    <w:rsid w:val="00C96DDA"/>
    <w:rsid w:val="00C97475"/>
    <w:rsid w:val="00CA0B5F"/>
    <w:rsid w:val="00CA2B3D"/>
    <w:rsid w:val="00CA4DC0"/>
    <w:rsid w:val="00CB16DE"/>
    <w:rsid w:val="00CB17CB"/>
    <w:rsid w:val="00CB30CE"/>
    <w:rsid w:val="00CB5531"/>
    <w:rsid w:val="00CB5F89"/>
    <w:rsid w:val="00CC049B"/>
    <w:rsid w:val="00CC13A9"/>
    <w:rsid w:val="00CC3809"/>
    <w:rsid w:val="00CC4B6E"/>
    <w:rsid w:val="00CC59CB"/>
    <w:rsid w:val="00CC6044"/>
    <w:rsid w:val="00CC66DE"/>
    <w:rsid w:val="00CC7B2A"/>
    <w:rsid w:val="00CD17C1"/>
    <w:rsid w:val="00CD18D9"/>
    <w:rsid w:val="00CD2000"/>
    <w:rsid w:val="00CD252A"/>
    <w:rsid w:val="00CD2842"/>
    <w:rsid w:val="00CD3759"/>
    <w:rsid w:val="00CD3A33"/>
    <w:rsid w:val="00CD3E7F"/>
    <w:rsid w:val="00CD438F"/>
    <w:rsid w:val="00CD44DB"/>
    <w:rsid w:val="00CD496F"/>
    <w:rsid w:val="00CD5EB0"/>
    <w:rsid w:val="00CD61A5"/>
    <w:rsid w:val="00CD6A6F"/>
    <w:rsid w:val="00CD6FC6"/>
    <w:rsid w:val="00CD7656"/>
    <w:rsid w:val="00CD77CE"/>
    <w:rsid w:val="00CE0859"/>
    <w:rsid w:val="00CE08C1"/>
    <w:rsid w:val="00CE14C9"/>
    <w:rsid w:val="00CE203D"/>
    <w:rsid w:val="00CE4A1D"/>
    <w:rsid w:val="00CE516D"/>
    <w:rsid w:val="00CE5B3C"/>
    <w:rsid w:val="00CE6000"/>
    <w:rsid w:val="00CF2771"/>
    <w:rsid w:val="00CF5638"/>
    <w:rsid w:val="00CF63CC"/>
    <w:rsid w:val="00CF6708"/>
    <w:rsid w:val="00CF6EDE"/>
    <w:rsid w:val="00CF75E5"/>
    <w:rsid w:val="00CF7FB6"/>
    <w:rsid w:val="00D0294E"/>
    <w:rsid w:val="00D02A72"/>
    <w:rsid w:val="00D03744"/>
    <w:rsid w:val="00D038FB"/>
    <w:rsid w:val="00D11038"/>
    <w:rsid w:val="00D142A0"/>
    <w:rsid w:val="00D15093"/>
    <w:rsid w:val="00D15B1E"/>
    <w:rsid w:val="00D15CCF"/>
    <w:rsid w:val="00D1729E"/>
    <w:rsid w:val="00D20085"/>
    <w:rsid w:val="00D2039E"/>
    <w:rsid w:val="00D22248"/>
    <w:rsid w:val="00D22856"/>
    <w:rsid w:val="00D23B7F"/>
    <w:rsid w:val="00D2529B"/>
    <w:rsid w:val="00D2559F"/>
    <w:rsid w:val="00D261F1"/>
    <w:rsid w:val="00D269A3"/>
    <w:rsid w:val="00D30483"/>
    <w:rsid w:val="00D310F1"/>
    <w:rsid w:val="00D3275A"/>
    <w:rsid w:val="00D33E53"/>
    <w:rsid w:val="00D352A3"/>
    <w:rsid w:val="00D35BBB"/>
    <w:rsid w:val="00D36180"/>
    <w:rsid w:val="00D408DA"/>
    <w:rsid w:val="00D40FFF"/>
    <w:rsid w:val="00D41420"/>
    <w:rsid w:val="00D428C0"/>
    <w:rsid w:val="00D46989"/>
    <w:rsid w:val="00D46B00"/>
    <w:rsid w:val="00D503B7"/>
    <w:rsid w:val="00D51B99"/>
    <w:rsid w:val="00D51CEE"/>
    <w:rsid w:val="00D53130"/>
    <w:rsid w:val="00D548CC"/>
    <w:rsid w:val="00D5591E"/>
    <w:rsid w:val="00D55C6B"/>
    <w:rsid w:val="00D60F7E"/>
    <w:rsid w:val="00D61820"/>
    <w:rsid w:val="00D65835"/>
    <w:rsid w:val="00D65E4B"/>
    <w:rsid w:val="00D6799E"/>
    <w:rsid w:val="00D7153F"/>
    <w:rsid w:val="00D71E06"/>
    <w:rsid w:val="00D721D0"/>
    <w:rsid w:val="00D73811"/>
    <w:rsid w:val="00D73E2C"/>
    <w:rsid w:val="00D7593E"/>
    <w:rsid w:val="00D81870"/>
    <w:rsid w:val="00D81EB8"/>
    <w:rsid w:val="00D84674"/>
    <w:rsid w:val="00D84B6C"/>
    <w:rsid w:val="00D85093"/>
    <w:rsid w:val="00D866B9"/>
    <w:rsid w:val="00D86F77"/>
    <w:rsid w:val="00D90ADF"/>
    <w:rsid w:val="00D90EC2"/>
    <w:rsid w:val="00D947BF"/>
    <w:rsid w:val="00D963E5"/>
    <w:rsid w:val="00D97004"/>
    <w:rsid w:val="00DA18E3"/>
    <w:rsid w:val="00DA4290"/>
    <w:rsid w:val="00DB0EDD"/>
    <w:rsid w:val="00DB1561"/>
    <w:rsid w:val="00DB5ED9"/>
    <w:rsid w:val="00DB612D"/>
    <w:rsid w:val="00DB64D9"/>
    <w:rsid w:val="00DC50B4"/>
    <w:rsid w:val="00DD0B02"/>
    <w:rsid w:val="00DD2454"/>
    <w:rsid w:val="00DD3DA8"/>
    <w:rsid w:val="00DD3F2C"/>
    <w:rsid w:val="00DD5864"/>
    <w:rsid w:val="00DE0929"/>
    <w:rsid w:val="00DE152A"/>
    <w:rsid w:val="00DE232B"/>
    <w:rsid w:val="00DE4016"/>
    <w:rsid w:val="00DE503D"/>
    <w:rsid w:val="00DE6DC8"/>
    <w:rsid w:val="00DE7310"/>
    <w:rsid w:val="00DF0340"/>
    <w:rsid w:val="00DF4B51"/>
    <w:rsid w:val="00DF6366"/>
    <w:rsid w:val="00DF7B11"/>
    <w:rsid w:val="00E03107"/>
    <w:rsid w:val="00E034BD"/>
    <w:rsid w:val="00E044BA"/>
    <w:rsid w:val="00E06337"/>
    <w:rsid w:val="00E06FCE"/>
    <w:rsid w:val="00E10BBA"/>
    <w:rsid w:val="00E10FD2"/>
    <w:rsid w:val="00E146DA"/>
    <w:rsid w:val="00E1548F"/>
    <w:rsid w:val="00E1757F"/>
    <w:rsid w:val="00E20940"/>
    <w:rsid w:val="00E218BE"/>
    <w:rsid w:val="00E227E2"/>
    <w:rsid w:val="00E2375E"/>
    <w:rsid w:val="00E265F6"/>
    <w:rsid w:val="00E27A0D"/>
    <w:rsid w:val="00E30DC0"/>
    <w:rsid w:val="00E3110B"/>
    <w:rsid w:val="00E320A9"/>
    <w:rsid w:val="00E3423C"/>
    <w:rsid w:val="00E3536C"/>
    <w:rsid w:val="00E368F6"/>
    <w:rsid w:val="00E3728F"/>
    <w:rsid w:val="00E40790"/>
    <w:rsid w:val="00E41864"/>
    <w:rsid w:val="00E42019"/>
    <w:rsid w:val="00E4294E"/>
    <w:rsid w:val="00E429AF"/>
    <w:rsid w:val="00E44A2F"/>
    <w:rsid w:val="00E45A13"/>
    <w:rsid w:val="00E45C1B"/>
    <w:rsid w:val="00E53F9B"/>
    <w:rsid w:val="00E56176"/>
    <w:rsid w:val="00E56311"/>
    <w:rsid w:val="00E56436"/>
    <w:rsid w:val="00E56BB4"/>
    <w:rsid w:val="00E575C2"/>
    <w:rsid w:val="00E601EC"/>
    <w:rsid w:val="00E62005"/>
    <w:rsid w:val="00E635A0"/>
    <w:rsid w:val="00E6381E"/>
    <w:rsid w:val="00E6550D"/>
    <w:rsid w:val="00E730AA"/>
    <w:rsid w:val="00E7426C"/>
    <w:rsid w:val="00E75B7E"/>
    <w:rsid w:val="00E7774A"/>
    <w:rsid w:val="00E83E1B"/>
    <w:rsid w:val="00E84EDF"/>
    <w:rsid w:val="00E863CC"/>
    <w:rsid w:val="00E8707F"/>
    <w:rsid w:val="00E910BF"/>
    <w:rsid w:val="00E912C6"/>
    <w:rsid w:val="00E94205"/>
    <w:rsid w:val="00EA0115"/>
    <w:rsid w:val="00EA04F4"/>
    <w:rsid w:val="00EA14AE"/>
    <w:rsid w:val="00EA17D5"/>
    <w:rsid w:val="00EA1A8D"/>
    <w:rsid w:val="00EA3041"/>
    <w:rsid w:val="00EA3BE7"/>
    <w:rsid w:val="00EA5A95"/>
    <w:rsid w:val="00EA7672"/>
    <w:rsid w:val="00EB13FE"/>
    <w:rsid w:val="00EB1E8F"/>
    <w:rsid w:val="00EB29C2"/>
    <w:rsid w:val="00EB2ABF"/>
    <w:rsid w:val="00EB4C68"/>
    <w:rsid w:val="00EB4F7A"/>
    <w:rsid w:val="00EB6A9B"/>
    <w:rsid w:val="00EB6DCA"/>
    <w:rsid w:val="00EC0147"/>
    <w:rsid w:val="00EC40BF"/>
    <w:rsid w:val="00EC69BD"/>
    <w:rsid w:val="00ED21D8"/>
    <w:rsid w:val="00ED21FE"/>
    <w:rsid w:val="00ED4C2F"/>
    <w:rsid w:val="00ED6452"/>
    <w:rsid w:val="00ED66EF"/>
    <w:rsid w:val="00ED7154"/>
    <w:rsid w:val="00ED725C"/>
    <w:rsid w:val="00EE2070"/>
    <w:rsid w:val="00EE2644"/>
    <w:rsid w:val="00EE342E"/>
    <w:rsid w:val="00EE3E96"/>
    <w:rsid w:val="00EE652F"/>
    <w:rsid w:val="00EE727A"/>
    <w:rsid w:val="00EF35CB"/>
    <w:rsid w:val="00EF3F3F"/>
    <w:rsid w:val="00EF43B7"/>
    <w:rsid w:val="00EF7B24"/>
    <w:rsid w:val="00EF7FB1"/>
    <w:rsid w:val="00F003DB"/>
    <w:rsid w:val="00F007E3"/>
    <w:rsid w:val="00F0150B"/>
    <w:rsid w:val="00F03BA1"/>
    <w:rsid w:val="00F0447B"/>
    <w:rsid w:val="00F074BF"/>
    <w:rsid w:val="00F20583"/>
    <w:rsid w:val="00F21435"/>
    <w:rsid w:val="00F23BF1"/>
    <w:rsid w:val="00F23C1E"/>
    <w:rsid w:val="00F24779"/>
    <w:rsid w:val="00F268A1"/>
    <w:rsid w:val="00F27523"/>
    <w:rsid w:val="00F275E9"/>
    <w:rsid w:val="00F311CE"/>
    <w:rsid w:val="00F34F4C"/>
    <w:rsid w:val="00F362D8"/>
    <w:rsid w:val="00F37808"/>
    <w:rsid w:val="00F40687"/>
    <w:rsid w:val="00F407F1"/>
    <w:rsid w:val="00F45373"/>
    <w:rsid w:val="00F464AC"/>
    <w:rsid w:val="00F46E39"/>
    <w:rsid w:val="00F50DA0"/>
    <w:rsid w:val="00F5144B"/>
    <w:rsid w:val="00F53742"/>
    <w:rsid w:val="00F5575A"/>
    <w:rsid w:val="00F55BAD"/>
    <w:rsid w:val="00F5667F"/>
    <w:rsid w:val="00F566D6"/>
    <w:rsid w:val="00F5719A"/>
    <w:rsid w:val="00F5719E"/>
    <w:rsid w:val="00F57908"/>
    <w:rsid w:val="00F57AD7"/>
    <w:rsid w:val="00F6069B"/>
    <w:rsid w:val="00F615FE"/>
    <w:rsid w:val="00F61E00"/>
    <w:rsid w:val="00F6221C"/>
    <w:rsid w:val="00F63F06"/>
    <w:rsid w:val="00F6445C"/>
    <w:rsid w:val="00F6585B"/>
    <w:rsid w:val="00F6597F"/>
    <w:rsid w:val="00F659A2"/>
    <w:rsid w:val="00F67CEA"/>
    <w:rsid w:val="00F71A20"/>
    <w:rsid w:val="00F732FB"/>
    <w:rsid w:val="00F73486"/>
    <w:rsid w:val="00F746D6"/>
    <w:rsid w:val="00F811FD"/>
    <w:rsid w:val="00F814C4"/>
    <w:rsid w:val="00F828EE"/>
    <w:rsid w:val="00F83A85"/>
    <w:rsid w:val="00F849F1"/>
    <w:rsid w:val="00F91EBA"/>
    <w:rsid w:val="00F92CA8"/>
    <w:rsid w:val="00F9493C"/>
    <w:rsid w:val="00F9523E"/>
    <w:rsid w:val="00F95CF1"/>
    <w:rsid w:val="00F967C8"/>
    <w:rsid w:val="00F97BFE"/>
    <w:rsid w:val="00FA0587"/>
    <w:rsid w:val="00FA0BAC"/>
    <w:rsid w:val="00FA6E35"/>
    <w:rsid w:val="00FA7FE1"/>
    <w:rsid w:val="00FB15C5"/>
    <w:rsid w:val="00FB1F76"/>
    <w:rsid w:val="00FB29EC"/>
    <w:rsid w:val="00FB3BF6"/>
    <w:rsid w:val="00FB5337"/>
    <w:rsid w:val="00FB72EC"/>
    <w:rsid w:val="00FB7515"/>
    <w:rsid w:val="00FC1A99"/>
    <w:rsid w:val="00FC3E47"/>
    <w:rsid w:val="00FC4836"/>
    <w:rsid w:val="00FC54A5"/>
    <w:rsid w:val="00FC70ED"/>
    <w:rsid w:val="00FD1E1A"/>
    <w:rsid w:val="00FD34BC"/>
    <w:rsid w:val="00FD5416"/>
    <w:rsid w:val="00FD7FE5"/>
    <w:rsid w:val="00FE017A"/>
    <w:rsid w:val="00FE38CD"/>
    <w:rsid w:val="00FE41AC"/>
    <w:rsid w:val="00FE5262"/>
    <w:rsid w:val="00FE76D5"/>
    <w:rsid w:val="00FF07B6"/>
    <w:rsid w:val="00FF0D89"/>
    <w:rsid w:val="00FF1312"/>
    <w:rsid w:val="00FF17BC"/>
    <w:rsid w:val="00FF1BA7"/>
    <w:rsid w:val="00FF2500"/>
    <w:rsid w:val="00FF3B46"/>
    <w:rsid w:val="010F91CC"/>
    <w:rsid w:val="022E60A5"/>
    <w:rsid w:val="029F6C03"/>
    <w:rsid w:val="0325E9F2"/>
    <w:rsid w:val="03EF6E8C"/>
    <w:rsid w:val="04843C0E"/>
    <w:rsid w:val="05000E14"/>
    <w:rsid w:val="0764062D"/>
    <w:rsid w:val="08A0FC0F"/>
    <w:rsid w:val="08FDBFB6"/>
    <w:rsid w:val="0AACB07A"/>
    <w:rsid w:val="0B8272D8"/>
    <w:rsid w:val="0BCB51DC"/>
    <w:rsid w:val="0C3FCDDA"/>
    <w:rsid w:val="0C4A0ED3"/>
    <w:rsid w:val="0C782010"/>
    <w:rsid w:val="0CF7DBE4"/>
    <w:rsid w:val="0D3C29A9"/>
    <w:rsid w:val="0D8798D8"/>
    <w:rsid w:val="0D8C2226"/>
    <w:rsid w:val="0DC124A3"/>
    <w:rsid w:val="0E585B05"/>
    <w:rsid w:val="0EB81068"/>
    <w:rsid w:val="101D7326"/>
    <w:rsid w:val="10EFD922"/>
    <w:rsid w:val="10F46CEF"/>
    <w:rsid w:val="11BE7938"/>
    <w:rsid w:val="1203B97C"/>
    <w:rsid w:val="1240B0AC"/>
    <w:rsid w:val="12848AE4"/>
    <w:rsid w:val="12A82C76"/>
    <w:rsid w:val="1372FA25"/>
    <w:rsid w:val="138BD0A6"/>
    <w:rsid w:val="13E30A46"/>
    <w:rsid w:val="13EF91A1"/>
    <w:rsid w:val="148BE13F"/>
    <w:rsid w:val="14BDC30E"/>
    <w:rsid w:val="15011545"/>
    <w:rsid w:val="15816F10"/>
    <w:rsid w:val="15B26502"/>
    <w:rsid w:val="16051EA4"/>
    <w:rsid w:val="161BE478"/>
    <w:rsid w:val="178A785C"/>
    <w:rsid w:val="17DB6515"/>
    <w:rsid w:val="1810FC8E"/>
    <w:rsid w:val="1904D569"/>
    <w:rsid w:val="19555E67"/>
    <w:rsid w:val="1A9A0F11"/>
    <w:rsid w:val="1B1BC5B5"/>
    <w:rsid w:val="1B1C89C8"/>
    <w:rsid w:val="1CC3447B"/>
    <w:rsid w:val="1D47C469"/>
    <w:rsid w:val="1E01F7CE"/>
    <w:rsid w:val="1E0B78EB"/>
    <w:rsid w:val="1EAA83BE"/>
    <w:rsid w:val="1EF850DE"/>
    <w:rsid w:val="1F33488F"/>
    <w:rsid w:val="1F625059"/>
    <w:rsid w:val="1FBD6AB7"/>
    <w:rsid w:val="203F2DDC"/>
    <w:rsid w:val="2068569B"/>
    <w:rsid w:val="20BF419F"/>
    <w:rsid w:val="2115E306"/>
    <w:rsid w:val="2218576E"/>
    <w:rsid w:val="226A659B"/>
    <w:rsid w:val="2298B027"/>
    <w:rsid w:val="237ACE95"/>
    <w:rsid w:val="25334795"/>
    <w:rsid w:val="254BD08F"/>
    <w:rsid w:val="254C639F"/>
    <w:rsid w:val="25FA179B"/>
    <w:rsid w:val="2614BBCB"/>
    <w:rsid w:val="263A3E63"/>
    <w:rsid w:val="26472526"/>
    <w:rsid w:val="269C3EDA"/>
    <w:rsid w:val="26D1BB23"/>
    <w:rsid w:val="2764006A"/>
    <w:rsid w:val="27C21EF9"/>
    <w:rsid w:val="2892D69B"/>
    <w:rsid w:val="29019F45"/>
    <w:rsid w:val="2911DDB8"/>
    <w:rsid w:val="29E9B5C7"/>
    <w:rsid w:val="2A4FC285"/>
    <w:rsid w:val="2AB6B3AC"/>
    <w:rsid w:val="2ACE7D4C"/>
    <w:rsid w:val="2B11F4A5"/>
    <w:rsid w:val="2B32E037"/>
    <w:rsid w:val="2BDE17B7"/>
    <w:rsid w:val="2BFF13C1"/>
    <w:rsid w:val="2C07120B"/>
    <w:rsid w:val="2C11FE50"/>
    <w:rsid w:val="2D0BD604"/>
    <w:rsid w:val="2ED85B99"/>
    <w:rsid w:val="2FE2281D"/>
    <w:rsid w:val="3006DA2F"/>
    <w:rsid w:val="31F02477"/>
    <w:rsid w:val="336B34BD"/>
    <w:rsid w:val="3426E4C9"/>
    <w:rsid w:val="3552C709"/>
    <w:rsid w:val="35868D3A"/>
    <w:rsid w:val="36420997"/>
    <w:rsid w:val="383FD041"/>
    <w:rsid w:val="390143C4"/>
    <w:rsid w:val="3B17BF43"/>
    <w:rsid w:val="3B230346"/>
    <w:rsid w:val="3BAFF029"/>
    <w:rsid w:val="3C91A5B3"/>
    <w:rsid w:val="3CAC392B"/>
    <w:rsid w:val="3D049E10"/>
    <w:rsid w:val="3D31950A"/>
    <w:rsid w:val="3DB7637A"/>
    <w:rsid w:val="3DEA6428"/>
    <w:rsid w:val="3E889249"/>
    <w:rsid w:val="3EB89ECC"/>
    <w:rsid w:val="3F768766"/>
    <w:rsid w:val="3FA8B1CB"/>
    <w:rsid w:val="3FCB03BC"/>
    <w:rsid w:val="41243519"/>
    <w:rsid w:val="41ACD90F"/>
    <w:rsid w:val="422103C2"/>
    <w:rsid w:val="422B27A8"/>
    <w:rsid w:val="42C72BF7"/>
    <w:rsid w:val="43285E19"/>
    <w:rsid w:val="437CB596"/>
    <w:rsid w:val="43EEA4C7"/>
    <w:rsid w:val="447F362A"/>
    <w:rsid w:val="45F29889"/>
    <w:rsid w:val="464BE674"/>
    <w:rsid w:val="4718ED88"/>
    <w:rsid w:val="480A3763"/>
    <w:rsid w:val="48D3B863"/>
    <w:rsid w:val="491ADD88"/>
    <w:rsid w:val="4A1756A0"/>
    <w:rsid w:val="4A6E0D9D"/>
    <w:rsid w:val="4AE99D30"/>
    <w:rsid w:val="4BCFD50C"/>
    <w:rsid w:val="4BE45AE4"/>
    <w:rsid w:val="4CA90E32"/>
    <w:rsid w:val="4CF8B62E"/>
    <w:rsid w:val="4D17600E"/>
    <w:rsid w:val="4E498E2B"/>
    <w:rsid w:val="4EE8CDE1"/>
    <w:rsid w:val="4F68B275"/>
    <w:rsid w:val="510A04A2"/>
    <w:rsid w:val="511F3EF2"/>
    <w:rsid w:val="527B08A2"/>
    <w:rsid w:val="534761BD"/>
    <w:rsid w:val="54568690"/>
    <w:rsid w:val="549F67BD"/>
    <w:rsid w:val="54A34251"/>
    <w:rsid w:val="552925AE"/>
    <w:rsid w:val="55507671"/>
    <w:rsid w:val="562561F3"/>
    <w:rsid w:val="5635DB4D"/>
    <w:rsid w:val="56A48337"/>
    <w:rsid w:val="575E8849"/>
    <w:rsid w:val="57605C70"/>
    <w:rsid w:val="57FD6D4F"/>
    <w:rsid w:val="59136CCD"/>
    <w:rsid w:val="59FF9DC2"/>
    <w:rsid w:val="5A6AADEF"/>
    <w:rsid w:val="5AA280B4"/>
    <w:rsid w:val="5AF34B3D"/>
    <w:rsid w:val="5B0759CE"/>
    <w:rsid w:val="5BA7899E"/>
    <w:rsid w:val="5C3E5115"/>
    <w:rsid w:val="5C49BECD"/>
    <w:rsid w:val="5C6B9803"/>
    <w:rsid w:val="5CBD7CCA"/>
    <w:rsid w:val="5E246AD2"/>
    <w:rsid w:val="5EC93DFA"/>
    <w:rsid w:val="5F30F080"/>
    <w:rsid w:val="5FEC81C3"/>
    <w:rsid w:val="60023DEF"/>
    <w:rsid w:val="60BFFA23"/>
    <w:rsid w:val="60CCC0E1"/>
    <w:rsid w:val="61A7558D"/>
    <w:rsid w:val="61FFAE53"/>
    <w:rsid w:val="620F81E9"/>
    <w:rsid w:val="62A48DB9"/>
    <w:rsid w:val="6390D251"/>
    <w:rsid w:val="63DFAE81"/>
    <w:rsid w:val="64C153A1"/>
    <w:rsid w:val="65944263"/>
    <w:rsid w:val="65E58D9A"/>
    <w:rsid w:val="66662D2C"/>
    <w:rsid w:val="66EA1EF0"/>
    <w:rsid w:val="67432209"/>
    <w:rsid w:val="6776759F"/>
    <w:rsid w:val="680A151C"/>
    <w:rsid w:val="68745590"/>
    <w:rsid w:val="694FA404"/>
    <w:rsid w:val="6A0E101D"/>
    <w:rsid w:val="6A24FDA3"/>
    <w:rsid w:val="6A2BFDBC"/>
    <w:rsid w:val="6A37C8AE"/>
    <w:rsid w:val="6AC752B0"/>
    <w:rsid w:val="6B239E1B"/>
    <w:rsid w:val="6C7548F2"/>
    <w:rsid w:val="6C824860"/>
    <w:rsid w:val="6DFBC140"/>
    <w:rsid w:val="6DFD7B91"/>
    <w:rsid w:val="6E1A6047"/>
    <w:rsid w:val="6E934016"/>
    <w:rsid w:val="6FBC2376"/>
    <w:rsid w:val="70040648"/>
    <w:rsid w:val="701E01B9"/>
    <w:rsid w:val="708C38E4"/>
    <w:rsid w:val="716FBCD4"/>
    <w:rsid w:val="71FFD87F"/>
    <w:rsid w:val="7213C37E"/>
    <w:rsid w:val="73227EAD"/>
    <w:rsid w:val="73F390FF"/>
    <w:rsid w:val="741CA588"/>
    <w:rsid w:val="749263D6"/>
    <w:rsid w:val="768F84AA"/>
    <w:rsid w:val="76A184AC"/>
    <w:rsid w:val="773FFA19"/>
    <w:rsid w:val="775A13B5"/>
    <w:rsid w:val="7835DD3B"/>
    <w:rsid w:val="7839B7CF"/>
    <w:rsid w:val="7A44EA3B"/>
    <w:rsid w:val="7B787410"/>
    <w:rsid w:val="7BDDD45B"/>
    <w:rsid w:val="7D795BE7"/>
    <w:rsid w:val="7E143C39"/>
    <w:rsid w:val="7E462D76"/>
    <w:rsid w:val="7E986E5B"/>
    <w:rsid w:val="7EE0899D"/>
    <w:rsid w:val="7FCA9BE2"/>
    <w:rsid w:val="7FE80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1CA38"/>
  <w15:chartTrackingRefBased/>
  <w15:docId w15:val="{B8049120-E8F8-47E8-AF18-CC1F8F0D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127"/>
  </w:style>
  <w:style w:type="paragraph" w:styleId="Heading1">
    <w:name w:val="heading 1"/>
    <w:basedOn w:val="Normal"/>
    <w:next w:val="BodyIndent1"/>
    <w:link w:val="Heading1Char"/>
    <w:qFormat/>
    <w:rsid w:val="00141F64"/>
    <w:pPr>
      <w:keepNext/>
      <w:spacing w:before="480" w:after="0" w:line="240" w:lineRule="auto"/>
      <w:jc w:val="center"/>
      <w:outlineLvl w:val="0"/>
    </w:pPr>
    <w:rPr>
      <w:rFonts w:ascii="Calibri" w:eastAsia="Times New Roman" w:hAnsi="Calibri"/>
      <w:b/>
      <w:color w:val="1F4E79" w:themeColor="accent1" w:themeShade="80"/>
      <w:kern w:val="28"/>
      <w:sz w:val="28"/>
      <w:szCs w:val="20"/>
    </w:rPr>
  </w:style>
  <w:style w:type="paragraph" w:styleId="Heading2">
    <w:name w:val="heading 2"/>
    <w:basedOn w:val="Normal"/>
    <w:next w:val="BodyIndent1"/>
    <w:link w:val="Heading2Char"/>
    <w:qFormat/>
    <w:rsid w:val="005F344E"/>
    <w:pPr>
      <w:keepNext/>
      <w:spacing w:before="240" w:after="0" w:line="240" w:lineRule="auto"/>
      <w:ind w:left="720" w:hanging="360"/>
      <w:outlineLvl w:val="1"/>
    </w:pPr>
    <w:rPr>
      <w:rFonts w:ascii="Arial" w:eastAsia="Times New Roman" w:hAnsi="Arial"/>
      <w:b/>
      <w:sz w:val="20"/>
      <w:szCs w:val="20"/>
    </w:rPr>
  </w:style>
  <w:style w:type="paragraph" w:styleId="Heading3">
    <w:name w:val="heading 3"/>
    <w:basedOn w:val="Normal"/>
    <w:link w:val="Heading3Char"/>
    <w:qFormat/>
    <w:rsid w:val="005F344E"/>
    <w:pPr>
      <w:numPr>
        <w:ilvl w:val="2"/>
        <w:numId w:val="222"/>
      </w:numPr>
      <w:spacing w:before="240" w:after="0" w:line="240" w:lineRule="auto"/>
      <w:outlineLvl w:val="2"/>
    </w:pPr>
    <w:rPr>
      <w:rFonts w:ascii="Arial" w:eastAsia="Times New Roman" w:hAnsi="Arial"/>
      <w:sz w:val="20"/>
      <w:szCs w:val="20"/>
    </w:rPr>
  </w:style>
  <w:style w:type="paragraph" w:styleId="Heading4">
    <w:name w:val="heading 4"/>
    <w:basedOn w:val="Normal"/>
    <w:link w:val="Heading4Char"/>
    <w:qFormat/>
    <w:rsid w:val="005F344E"/>
    <w:pPr>
      <w:numPr>
        <w:ilvl w:val="3"/>
        <w:numId w:val="222"/>
      </w:numPr>
      <w:spacing w:before="240" w:after="0" w:line="240" w:lineRule="auto"/>
      <w:outlineLvl w:val="3"/>
    </w:pPr>
    <w:rPr>
      <w:rFonts w:ascii="Arial" w:eastAsia="Times New Roman" w:hAnsi="Arial"/>
      <w:sz w:val="20"/>
      <w:szCs w:val="20"/>
    </w:rPr>
  </w:style>
  <w:style w:type="paragraph" w:styleId="Heading5">
    <w:name w:val="heading 5"/>
    <w:basedOn w:val="Normal"/>
    <w:link w:val="Heading5Char"/>
    <w:qFormat/>
    <w:rsid w:val="005F344E"/>
    <w:pPr>
      <w:spacing w:before="240" w:after="0" w:line="240" w:lineRule="auto"/>
      <w:outlineLvl w:val="4"/>
    </w:pPr>
    <w:rPr>
      <w:rFonts w:ascii="Arial" w:eastAsia="Times New Roman" w:hAnsi="Arial"/>
      <w:sz w:val="20"/>
      <w:szCs w:val="20"/>
    </w:rPr>
  </w:style>
  <w:style w:type="paragraph" w:styleId="Heading6">
    <w:name w:val="heading 6"/>
    <w:basedOn w:val="Normal"/>
    <w:next w:val="Normal"/>
    <w:link w:val="Heading6Char"/>
    <w:semiHidden/>
    <w:rsid w:val="005F344E"/>
    <w:pPr>
      <w:spacing w:after="0" w:line="240" w:lineRule="auto"/>
      <w:outlineLvl w:val="5"/>
    </w:pPr>
    <w:rPr>
      <w:rFonts w:ascii="Arial" w:eastAsia="Times New Roman" w:hAnsi="Arial"/>
      <w:sz w:val="20"/>
      <w:szCs w:val="20"/>
    </w:rPr>
  </w:style>
  <w:style w:type="paragraph" w:styleId="Heading7">
    <w:name w:val="heading 7"/>
    <w:basedOn w:val="Normal"/>
    <w:next w:val="Normal"/>
    <w:link w:val="Heading7Char"/>
    <w:semiHidden/>
    <w:rsid w:val="005F344E"/>
    <w:pPr>
      <w:spacing w:after="0" w:line="240" w:lineRule="auto"/>
      <w:outlineLvl w:val="6"/>
    </w:pPr>
    <w:rPr>
      <w:rFonts w:ascii="Arial" w:eastAsia="Times New Roman" w:hAnsi="Arial"/>
      <w:sz w:val="20"/>
      <w:szCs w:val="20"/>
    </w:rPr>
  </w:style>
  <w:style w:type="paragraph" w:styleId="Heading8">
    <w:name w:val="heading 8"/>
    <w:basedOn w:val="Normal"/>
    <w:next w:val="Normal"/>
    <w:link w:val="Heading8Char"/>
    <w:semiHidden/>
    <w:rsid w:val="005F344E"/>
    <w:pPr>
      <w:spacing w:after="0" w:line="240" w:lineRule="auto"/>
      <w:outlineLvl w:val="7"/>
    </w:pPr>
    <w:rPr>
      <w:rFonts w:ascii="Arial" w:eastAsia="Times New Roman" w:hAnsi="Arial"/>
      <w:sz w:val="20"/>
      <w:szCs w:val="20"/>
    </w:rPr>
  </w:style>
  <w:style w:type="paragraph" w:styleId="Heading9">
    <w:name w:val="heading 9"/>
    <w:basedOn w:val="Normal"/>
    <w:next w:val="Normal"/>
    <w:link w:val="Heading9Char"/>
    <w:semiHidden/>
    <w:rsid w:val="005F344E"/>
    <w:pPr>
      <w:spacing w:after="0" w:line="240" w:lineRule="auto"/>
      <w:outlineLvl w:val="8"/>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34A"/>
    <w:pPr>
      <w:ind w:left="720"/>
      <w:contextualSpacing/>
    </w:pPr>
  </w:style>
  <w:style w:type="table" w:styleId="TableGrid">
    <w:name w:val="Table Grid"/>
    <w:basedOn w:val="TableNormal"/>
    <w:uiPriority w:val="39"/>
    <w:rsid w:val="005F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1">
    <w:name w:val="Numpara1"/>
    <w:basedOn w:val="Normal"/>
    <w:qFormat/>
    <w:rsid w:val="005F344E"/>
    <w:pPr>
      <w:keepNext/>
      <w:numPr>
        <w:numId w:val="56"/>
      </w:numPr>
      <w:spacing w:before="120" w:after="0" w:line="240" w:lineRule="auto"/>
      <w:ind w:right="-2"/>
    </w:pPr>
    <w:rPr>
      <w:rFonts w:ascii="Arial" w:hAnsi="Arial" w:cs="Arial"/>
      <w:b/>
      <w:bCs/>
      <w:sz w:val="20"/>
      <w:szCs w:val="20"/>
    </w:rPr>
  </w:style>
  <w:style w:type="paragraph" w:customStyle="1" w:styleId="Numpara2">
    <w:name w:val="Numpara2"/>
    <w:basedOn w:val="Normal"/>
    <w:qFormat/>
    <w:rsid w:val="005F344E"/>
    <w:pPr>
      <w:spacing w:before="120" w:after="0" w:line="240" w:lineRule="auto"/>
    </w:pPr>
    <w:rPr>
      <w:rFonts w:ascii="Arial" w:hAnsi="Arial" w:cs="Arial"/>
      <w:sz w:val="20"/>
      <w:szCs w:val="20"/>
    </w:rPr>
  </w:style>
  <w:style w:type="paragraph" w:customStyle="1" w:styleId="Numpara3">
    <w:name w:val="Numpara3"/>
    <w:basedOn w:val="Normal"/>
    <w:qFormat/>
    <w:rsid w:val="005F344E"/>
    <w:pPr>
      <w:numPr>
        <w:ilvl w:val="2"/>
        <w:numId w:val="159"/>
      </w:numPr>
      <w:spacing w:before="120" w:after="0" w:line="240" w:lineRule="auto"/>
    </w:pPr>
    <w:rPr>
      <w:rFonts w:ascii="Arial" w:hAnsi="Arial" w:cs="Arial"/>
      <w:sz w:val="20"/>
      <w:szCs w:val="20"/>
    </w:rPr>
  </w:style>
  <w:style w:type="paragraph" w:customStyle="1" w:styleId="Numpara4">
    <w:name w:val="Numpara4"/>
    <w:basedOn w:val="Normal"/>
    <w:qFormat/>
    <w:rsid w:val="005F344E"/>
    <w:pPr>
      <w:numPr>
        <w:ilvl w:val="3"/>
        <w:numId w:val="159"/>
      </w:numPr>
      <w:spacing w:before="120" w:after="0" w:line="240" w:lineRule="auto"/>
    </w:pPr>
    <w:rPr>
      <w:rFonts w:ascii="Arial" w:hAnsi="Arial" w:cs="Arial"/>
      <w:sz w:val="20"/>
      <w:szCs w:val="20"/>
    </w:rPr>
  </w:style>
  <w:style w:type="character" w:customStyle="1" w:styleId="Heading1Char">
    <w:name w:val="Heading 1 Char"/>
    <w:basedOn w:val="DefaultParagraphFont"/>
    <w:link w:val="Heading1"/>
    <w:rsid w:val="005F344E"/>
    <w:rPr>
      <w:rFonts w:ascii="Calibri" w:eastAsia="Times New Roman" w:hAnsi="Calibri"/>
      <w:b/>
      <w:color w:val="1F4E79" w:themeColor="accent1" w:themeShade="80"/>
      <w:kern w:val="28"/>
      <w:sz w:val="28"/>
      <w:szCs w:val="20"/>
    </w:rPr>
  </w:style>
  <w:style w:type="character" w:customStyle="1" w:styleId="Heading2Char">
    <w:name w:val="Heading 2 Char"/>
    <w:basedOn w:val="DefaultParagraphFont"/>
    <w:link w:val="Heading2"/>
    <w:rsid w:val="005F344E"/>
    <w:rPr>
      <w:rFonts w:ascii="Arial" w:eastAsia="Times New Roman" w:hAnsi="Arial"/>
      <w:b/>
      <w:sz w:val="20"/>
      <w:szCs w:val="20"/>
    </w:rPr>
  </w:style>
  <w:style w:type="character" w:customStyle="1" w:styleId="Heading3Char">
    <w:name w:val="Heading 3 Char"/>
    <w:basedOn w:val="DefaultParagraphFont"/>
    <w:link w:val="Heading3"/>
    <w:rsid w:val="005F344E"/>
    <w:rPr>
      <w:rFonts w:ascii="Arial" w:eastAsia="Times New Roman" w:hAnsi="Arial"/>
      <w:sz w:val="20"/>
      <w:szCs w:val="20"/>
    </w:rPr>
  </w:style>
  <w:style w:type="character" w:customStyle="1" w:styleId="Heading4Char">
    <w:name w:val="Heading 4 Char"/>
    <w:basedOn w:val="DefaultParagraphFont"/>
    <w:link w:val="Heading4"/>
    <w:rsid w:val="005F344E"/>
    <w:rPr>
      <w:rFonts w:ascii="Arial" w:eastAsia="Times New Roman" w:hAnsi="Arial"/>
      <w:sz w:val="20"/>
      <w:szCs w:val="20"/>
    </w:rPr>
  </w:style>
  <w:style w:type="character" w:customStyle="1" w:styleId="Heading5Char">
    <w:name w:val="Heading 5 Char"/>
    <w:basedOn w:val="DefaultParagraphFont"/>
    <w:link w:val="Heading5"/>
    <w:rsid w:val="005F344E"/>
    <w:rPr>
      <w:rFonts w:ascii="Arial" w:eastAsia="Times New Roman" w:hAnsi="Arial"/>
      <w:sz w:val="20"/>
      <w:szCs w:val="20"/>
    </w:rPr>
  </w:style>
  <w:style w:type="character" w:customStyle="1" w:styleId="Heading6Char">
    <w:name w:val="Heading 6 Char"/>
    <w:basedOn w:val="DefaultParagraphFont"/>
    <w:link w:val="Heading6"/>
    <w:semiHidden/>
    <w:rsid w:val="005F344E"/>
    <w:rPr>
      <w:rFonts w:ascii="Arial" w:eastAsia="Times New Roman" w:hAnsi="Arial"/>
      <w:sz w:val="20"/>
      <w:szCs w:val="20"/>
    </w:rPr>
  </w:style>
  <w:style w:type="character" w:customStyle="1" w:styleId="Heading7Char">
    <w:name w:val="Heading 7 Char"/>
    <w:basedOn w:val="DefaultParagraphFont"/>
    <w:link w:val="Heading7"/>
    <w:semiHidden/>
    <w:rsid w:val="005F344E"/>
    <w:rPr>
      <w:rFonts w:ascii="Arial" w:eastAsia="Times New Roman" w:hAnsi="Arial"/>
      <w:sz w:val="20"/>
      <w:szCs w:val="20"/>
    </w:rPr>
  </w:style>
  <w:style w:type="character" w:customStyle="1" w:styleId="Heading8Char">
    <w:name w:val="Heading 8 Char"/>
    <w:basedOn w:val="DefaultParagraphFont"/>
    <w:link w:val="Heading8"/>
    <w:semiHidden/>
    <w:rsid w:val="005F344E"/>
    <w:rPr>
      <w:rFonts w:ascii="Arial" w:eastAsia="Times New Roman" w:hAnsi="Arial"/>
      <w:sz w:val="20"/>
      <w:szCs w:val="20"/>
    </w:rPr>
  </w:style>
  <w:style w:type="character" w:customStyle="1" w:styleId="Heading9Char">
    <w:name w:val="Heading 9 Char"/>
    <w:basedOn w:val="DefaultParagraphFont"/>
    <w:link w:val="Heading9"/>
    <w:semiHidden/>
    <w:rsid w:val="005F344E"/>
    <w:rPr>
      <w:rFonts w:ascii="Arial" w:eastAsia="Times New Roman" w:hAnsi="Arial"/>
      <w:sz w:val="20"/>
      <w:szCs w:val="20"/>
    </w:rPr>
  </w:style>
  <w:style w:type="paragraph" w:customStyle="1" w:styleId="BodyIndent1">
    <w:name w:val="Body Indent 1"/>
    <w:basedOn w:val="Normal"/>
    <w:qFormat/>
    <w:rsid w:val="005F344E"/>
    <w:pPr>
      <w:spacing w:before="120" w:after="0" w:line="240" w:lineRule="auto"/>
      <w:ind w:left="567"/>
    </w:pPr>
    <w:rPr>
      <w:rFonts w:ascii="Arial" w:eastAsia="Times New Roman" w:hAnsi="Arial" w:cs="Arial"/>
      <w:sz w:val="20"/>
      <w:szCs w:val="20"/>
    </w:rPr>
  </w:style>
  <w:style w:type="paragraph" w:customStyle="1" w:styleId="BodyIndent2">
    <w:name w:val="Body Indent 2"/>
    <w:basedOn w:val="Normal"/>
    <w:qFormat/>
    <w:rsid w:val="005F344E"/>
    <w:pPr>
      <w:spacing w:before="120" w:after="0" w:line="240" w:lineRule="auto"/>
      <w:ind w:left="1134"/>
    </w:pPr>
    <w:rPr>
      <w:rFonts w:ascii="Arial" w:eastAsia="Times New Roman" w:hAnsi="Arial" w:cs="Arial"/>
      <w:sz w:val="20"/>
      <w:szCs w:val="20"/>
    </w:rPr>
  </w:style>
  <w:style w:type="paragraph" w:customStyle="1" w:styleId="BodyIndent3">
    <w:name w:val="Body Indent 3"/>
    <w:basedOn w:val="Normal"/>
    <w:qFormat/>
    <w:rsid w:val="005F344E"/>
    <w:pPr>
      <w:spacing w:before="240" w:after="0" w:line="240" w:lineRule="auto"/>
      <w:ind w:left="2268"/>
    </w:pPr>
    <w:rPr>
      <w:rFonts w:ascii="Arial" w:eastAsia="Times New Roman" w:hAnsi="Arial" w:cs="Arial"/>
      <w:sz w:val="20"/>
      <w:szCs w:val="20"/>
    </w:rPr>
  </w:style>
  <w:style w:type="paragraph" w:customStyle="1" w:styleId="Bullet1">
    <w:name w:val="Bullet1"/>
    <w:basedOn w:val="Normal"/>
    <w:qFormat/>
    <w:rsid w:val="005F344E"/>
    <w:pPr>
      <w:numPr>
        <w:numId w:val="2"/>
      </w:numPr>
      <w:spacing w:before="240" w:after="0" w:line="240" w:lineRule="auto"/>
    </w:pPr>
    <w:rPr>
      <w:rFonts w:ascii="Arial" w:eastAsia="Times New Roman" w:hAnsi="Arial" w:cs="Arial"/>
      <w:sz w:val="20"/>
      <w:szCs w:val="20"/>
    </w:rPr>
  </w:style>
  <w:style w:type="paragraph" w:customStyle="1" w:styleId="Bullet2">
    <w:name w:val="Bullet2"/>
    <w:basedOn w:val="Normal"/>
    <w:qFormat/>
    <w:rsid w:val="005F344E"/>
    <w:pPr>
      <w:numPr>
        <w:numId w:val="8"/>
      </w:numPr>
      <w:spacing w:before="240" w:after="0" w:line="240" w:lineRule="auto"/>
    </w:pPr>
    <w:rPr>
      <w:rFonts w:ascii="Arial" w:eastAsia="Times New Roman" w:hAnsi="Arial"/>
      <w:sz w:val="20"/>
      <w:szCs w:val="20"/>
    </w:rPr>
  </w:style>
  <w:style w:type="paragraph" w:customStyle="1" w:styleId="Bullet3">
    <w:name w:val="Bullet3"/>
    <w:basedOn w:val="Normal"/>
    <w:qFormat/>
    <w:rsid w:val="005F344E"/>
    <w:pPr>
      <w:numPr>
        <w:numId w:val="9"/>
      </w:numPr>
      <w:spacing w:before="240" w:after="0" w:line="240" w:lineRule="auto"/>
    </w:pPr>
    <w:rPr>
      <w:rFonts w:ascii="Arial" w:eastAsia="Times New Roman" w:hAnsi="Arial"/>
      <w:sz w:val="20"/>
      <w:szCs w:val="20"/>
    </w:rPr>
  </w:style>
  <w:style w:type="paragraph" w:customStyle="1" w:styleId="correspQuote">
    <w:name w:val="correspQuote"/>
    <w:basedOn w:val="Normal"/>
    <w:qFormat/>
    <w:rsid w:val="005F344E"/>
    <w:pPr>
      <w:spacing w:before="240" w:after="0" w:line="240" w:lineRule="auto"/>
      <w:ind w:left="851" w:right="851"/>
    </w:pPr>
    <w:rPr>
      <w:rFonts w:ascii="Arial" w:eastAsia="Times New Roman" w:hAnsi="Arial" w:cs="Arial"/>
      <w:sz w:val="18"/>
      <w:szCs w:val="20"/>
    </w:rPr>
  </w:style>
  <w:style w:type="paragraph" w:customStyle="1" w:styleId="covBodyText">
    <w:name w:val="covBodyText"/>
    <w:basedOn w:val="Normal"/>
    <w:qFormat/>
    <w:rsid w:val="005F344E"/>
    <w:pPr>
      <w:spacing w:after="0" w:line="240" w:lineRule="auto"/>
      <w:ind w:left="397"/>
    </w:pPr>
    <w:rPr>
      <w:rFonts w:ascii="Arial" w:eastAsia="Times New Roman" w:hAnsi="Arial" w:cs="Times New Roman"/>
      <w:szCs w:val="20"/>
      <w:lang w:eastAsia="en-AU"/>
    </w:rPr>
  </w:style>
  <w:style w:type="paragraph" w:customStyle="1" w:styleId="covSubTitle">
    <w:name w:val="covSubTitle"/>
    <w:basedOn w:val="Normal"/>
    <w:next w:val="covBodyText"/>
    <w:rsid w:val="005F344E"/>
    <w:pPr>
      <w:spacing w:after="0" w:line="240" w:lineRule="auto"/>
      <w:ind w:left="397"/>
    </w:pPr>
    <w:rPr>
      <w:rFonts w:ascii="Arial" w:eastAsia="Times New Roman" w:hAnsi="Arial" w:cs="Times New Roman"/>
      <w:b/>
      <w:szCs w:val="20"/>
      <w:lang w:eastAsia="en-AU"/>
    </w:rPr>
  </w:style>
  <w:style w:type="paragraph" w:customStyle="1" w:styleId="covTitle">
    <w:name w:val="covTitle"/>
    <w:basedOn w:val="Normal"/>
    <w:next w:val="covBodyText"/>
    <w:qFormat/>
    <w:rsid w:val="005F344E"/>
    <w:pPr>
      <w:spacing w:before="3600" w:after="0" w:line="240" w:lineRule="auto"/>
      <w:ind w:left="397"/>
    </w:pPr>
    <w:rPr>
      <w:rFonts w:ascii="Arial" w:eastAsia="Times New Roman" w:hAnsi="Arial" w:cs="Times New Roman"/>
      <w:b/>
      <w:sz w:val="34"/>
      <w:szCs w:val="20"/>
      <w:lang w:eastAsia="en-AU"/>
    </w:rPr>
  </w:style>
  <w:style w:type="paragraph" w:customStyle="1" w:styleId="Headingpara2">
    <w:name w:val="Headingpara2"/>
    <w:basedOn w:val="Heading2"/>
    <w:qFormat/>
    <w:rsid w:val="005F344E"/>
    <w:pPr>
      <w:keepNext w:val="0"/>
    </w:pPr>
    <w:rPr>
      <w:b w:val="0"/>
    </w:rPr>
  </w:style>
  <w:style w:type="paragraph" w:customStyle="1" w:styleId="legalDefinition">
    <w:name w:val="legalDefinition"/>
    <w:basedOn w:val="Normal"/>
    <w:qFormat/>
    <w:rsid w:val="005F344E"/>
    <w:pPr>
      <w:numPr>
        <w:numId w:val="11"/>
      </w:numPr>
      <w:tabs>
        <w:tab w:val="left" w:pos="1134"/>
      </w:tabs>
      <w:spacing w:before="120" w:after="0" w:line="240" w:lineRule="auto"/>
      <w:ind w:left="1134" w:hanging="567"/>
    </w:pPr>
    <w:rPr>
      <w:rFonts w:ascii="Arial" w:eastAsia="Times New Roman" w:hAnsi="Arial" w:cs="Times New Roman"/>
      <w:sz w:val="20"/>
      <w:szCs w:val="20"/>
    </w:rPr>
  </w:style>
  <w:style w:type="paragraph" w:customStyle="1" w:styleId="legalRecital1">
    <w:name w:val="legalRecital1"/>
    <w:basedOn w:val="Normal"/>
    <w:qFormat/>
    <w:rsid w:val="005F344E"/>
    <w:pPr>
      <w:numPr>
        <w:numId w:val="4"/>
      </w:numPr>
      <w:spacing w:before="240" w:after="0" w:line="240" w:lineRule="auto"/>
    </w:pPr>
    <w:rPr>
      <w:rFonts w:ascii="Arial" w:eastAsia="Times New Roman" w:hAnsi="Arial"/>
      <w:sz w:val="20"/>
      <w:szCs w:val="20"/>
    </w:rPr>
  </w:style>
  <w:style w:type="paragraph" w:customStyle="1" w:styleId="legalSchedule">
    <w:name w:val="legalSchedule"/>
    <w:basedOn w:val="Normal"/>
    <w:next w:val="Normal"/>
    <w:qFormat/>
    <w:rsid w:val="005F344E"/>
    <w:pPr>
      <w:pageBreakBefore/>
      <w:numPr>
        <w:numId w:val="6"/>
      </w:numPr>
      <w:pBdr>
        <w:top w:val="single" w:sz="4" w:space="1" w:color="auto"/>
      </w:pBdr>
      <w:spacing w:after="0" w:line="240" w:lineRule="auto"/>
    </w:pPr>
    <w:rPr>
      <w:rFonts w:ascii="Arial" w:eastAsia="Times New Roman" w:hAnsi="Arial" w:cs="Times New Roman"/>
      <w:b/>
      <w:sz w:val="34"/>
      <w:szCs w:val="20"/>
    </w:rPr>
  </w:style>
  <w:style w:type="paragraph" w:customStyle="1" w:styleId="legalScheduleDesc">
    <w:name w:val="legalScheduleDesc"/>
    <w:basedOn w:val="Normal"/>
    <w:next w:val="Normal"/>
    <w:qFormat/>
    <w:rsid w:val="005F344E"/>
    <w:pPr>
      <w:keepNext/>
      <w:spacing w:before="240" w:after="0" w:line="240" w:lineRule="auto"/>
    </w:pPr>
    <w:rPr>
      <w:rFonts w:ascii="Arial" w:eastAsia="Times New Roman" w:hAnsi="Arial" w:cs="Times New Roman"/>
      <w:b/>
      <w:szCs w:val="20"/>
    </w:rPr>
  </w:style>
  <w:style w:type="paragraph" w:customStyle="1" w:styleId="legalTitleDescription">
    <w:name w:val="legalTitleDescription"/>
    <w:basedOn w:val="Normal"/>
    <w:next w:val="Normal"/>
    <w:qFormat/>
    <w:rsid w:val="005F344E"/>
    <w:pPr>
      <w:spacing w:before="240" w:after="0" w:line="240" w:lineRule="auto"/>
    </w:pPr>
    <w:rPr>
      <w:rFonts w:ascii="Arial" w:eastAsia="Times New Roman" w:hAnsi="Arial" w:cs="Times New Roman"/>
      <w:b/>
      <w:szCs w:val="20"/>
    </w:rPr>
  </w:style>
  <w:style w:type="paragraph" w:customStyle="1" w:styleId="mainTitle">
    <w:name w:val="mainTitle"/>
    <w:basedOn w:val="Normal"/>
    <w:next w:val="Normal"/>
    <w:qFormat/>
    <w:rsid w:val="005F344E"/>
    <w:pPr>
      <w:pBdr>
        <w:top w:val="single" w:sz="4" w:space="1" w:color="auto"/>
      </w:pBdr>
      <w:spacing w:after="0" w:line="240" w:lineRule="auto"/>
    </w:pPr>
    <w:rPr>
      <w:rFonts w:ascii="Arial" w:eastAsia="Times New Roman" w:hAnsi="Arial"/>
      <w:b/>
      <w:sz w:val="34"/>
      <w:szCs w:val="20"/>
    </w:rPr>
  </w:style>
  <w:style w:type="paragraph" w:customStyle="1" w:styleId="pageNumber">
    <w:name w:val="pageNumber"/>
    <w:basedOn w:val="Normal"/>
    <w:qFormat/>
    <w:rsid w:val="005F344E"/>
    <w:pPr>
      <w:tabs>
        <w:tab w:val="right" w:pos="9072"/>
      </w:tabs>
      <w:spacing w:after="0" w:line="240" w:lineRule="auto"/>
    </w:pPr>
    <w:rPr>
      <w:rFonts w:ascii="Arial" w:eastAsia="Times New Roman" w:hAnsi="Arial"/>
      <w:sz w:val="14"/>
      <w:szCs w:val="14"/>
    </w:rPr>
  </w:style>
  <w:style w:type="paragraph" w:styleId="TOC1">
    <w:name w:val="toc 1"/>
    <w:next w:val="Normal"/>
    <w:autoRedefine/>
    <w:uiPriority w:val="39"/>
    <w:rsid w:val="005F344E"/>
    <w:pPr>
      <w:tabs>
        <w:tab w:val="left" w:pos="851"/>
        <w:tab w:val="right" w:leader="dot" w:pos="9072"/>
      </w:tabs>
      <w:spacing w:before="120" w:after="120" w:line="240" w:lineRule="auto"/>
      <w:ind w:left="851" w:hanging="851"/>
    </w:pPr>
    <w:rPr>
      <w:rFonts w:ascii="Arial" w:eastAsia="Times New Roman" w:hAnsi="Arial" w:cs="Times New Roman"/>
      <w:b/>
      <w:sz w:val="20"/>
      <w:szCs w:val="20"/>
    </w:rPr>
  </w:style>
  <w:style w:type="paragraph" w:styleId="TOC2">
    <w:name w:val="toc 2"/>
    <w:next w:val="Normal"/>
    <w:autoRedefine/>
    <w:uiPriority w:val="39"/>
    <w:rsid w:val="005F344E"/>
    <w:pPr>
      <w:tabs>
        <w:tab w:val="right" w:leader="dot" w:pos="9072"/>
      </w:tabs>
      <w:spacing w:after="0" w:line="240" w:lineRule="auto"/>
      <w:ind w:left="1702" w:hanging="851"/>
    </w:pPr>
    <w:rPr>
      <w:rFonts w:ascii="Arial" w:eastAsia="Times New Roman" w:hAnsi="Arial" w:cs="Times New Roman"/>
      <w:sz w:val="20"/>
      <w:szCs w:val="20"/>
    </w:rPr>
  </w:style>
  <w:style w:type="table" w:customStyle="1" w:styleId="MadTabPlumGrid">
    <w:name w:val="MadTabPlumGrid"/>
    <w:basedOn w:val="TableNormal"/>
    <w:uiPriority w:val="99"/>
    <w:rsid w:val="005F344E"/>
    <w:pPr>
      <w:spacing w:before="60" w:after="60" w:line="240" w:lineRule="auto"/>
    </w:pPr>
    <w:rPr>
      <w:rFonts w:ascii="Arial" w:eastAsia="Times New Roman" w:hAnsi="Arial" w:cs="Times New Roman"/>
      <w:sz w:val="20"/>
      <w:szCs w:val="20"/>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5F344E"/>
    <w:pPr>
      <w:spacing w:before="60" w:after="60" w:line="240" w:lineRule="auto"/>
    </w:pPr>
    <w:rPr>
      <w:rFonts w:ascii="Arial" w:eastAsia="Times New Roman" w:hAnsi="Arial" w:cs="Times New Roman"/>
      <w:sz w:val="20"/>
      <w:szCs w:val="20"/>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rsid w:val="005F344E"/>
    <w:pPr>
      <w:tabs>
        <w:tab w:val="center" w:pos="4513"/>
        <w:tab w:val="right" w:pos="9026"/>
      </w:tabs>
      <w:spacing w:after="0" w:line="240" w:lineRule="auto"/>
    </w:pPr>
    <w:rPr>
      <w:rFonts w:ascii="Arial" w:eastAsia="Times New Roman" w:hAnsi="Arial"/>
      <w:sz w:val="20"/>
      <w:szCs w:val="20"/>
    </w:rPr>
  </w:style>
  <w:style w:type="character" w:customStyle="1" w:styleId="FooterChar">
    <w:name w:val="Footer Char"/>
    <w:basedOn w:val="DefaultParagraphFont"/>
    <w:link w:val="Footer"/>
    <w:uiPriority w:val="99"/>
    <w:rsid w:val="005F344E"/>
    <w:rPr>
      <w:rFonts w:ascii="Arial" w:eastAsia="Times New Roman" w:hAnsi="Arial"/>
      <w:sz w:val="20"/>
      <w:szCs w:val="20"/>
    </w:rPr>
  </w:style>
  <w:style w:type="character" w:styleId="FootnoteReference">
    <w:name w:val="footnote reference"/>
    <w:basedOn w:val="DefaultParagraphFont"/>
    <w:uiPriority w:val="99"/>
    <w:semiHidden/>
    <w:rsid w:val="005F344E"/>
    <w:rPr>
      <w:vertAlign w:val="superscript"/>
    </w:rPr>
  </w:style>
  <w:style w:type="paragraph" w:styleId="FootnoteText">
    <w:name w:val="footnote text"/>
    <w:basedOn w:val="Normal"/>
    <w:link w:val="FootnoteTextChar"/>
    <w:uiPriority w:val="99"/>
    <w:semiHidden/>
    <w:rsid w:val="005F344E"/>
    <w:pPr>
      <w:spacing w:after="0" w:line="240" w:lineRule="auto"/>
    </w:pPr>
    <w:rPr>
      <w:rFonts w:ascii="Arial" w:eastAsia="Times New Roman" w:hAnsi="Arial"/>
      <w:sz w:val="18"/>
      <w:szCs w:val="20"/>
    </w:rPr>
  </w:style>
  <w:style w:type="character" w:customStyle="1" w:styleId="FootnoteTextChar">
    <w:name w:val="Footnote Text Char"/>
    <w:basedOn w:val="DefaultParagraphFont"/>
    <w:link w:val="FootnoteText"/>
    <w:uiPriority w:val="99"/>
    <w:semiHidden/>
    <w:rsid w:val="005F344E"/>
    <w:rPr>
      <w:rFonts w:ascii="Arial" w:eastAsia="Times New Roman" w:hAnsi="Arial"/>
      <w:sz w:val="18"/>
      <w:szCs w:val="20"/>
    </w:rPr>
  </w:style>
  <w:style w:type="paragraph" w:customStyle="1" w:styleId="legalAttachment">
    <w:name w:val="legalAttachment"/>
    <w:basedOn w:val="Normal"/>
    <w:next w:val="Normal"/>
    <w:qFormat/>
    <w:rsid w:val="005F344E"/>
    <w:pPr>
      <w:pageBreakBefore/>
      <w:numPr>
        <w:numId w:val="7"/>
      </w:numPr>
      <w:pBdr>
        <w:top w:val="single" w:sz="4" w:space="1" w:color="auto"/>
      </w:pBdr>
      <w:spacing w:after="0" w:line="240" w:lineRule="auto"/>
    </w:pPr>
    <w:rPr>
      <w:rFonts w:ascii="Arial" w:eastAsia="Times New Roman" w:hAnsi="Arial" w:cs="Times New Roman"/>
      <w:b/>
      <w:sz w:val="34"/>
      <w:szCs w:val="20"/>
    </w:rPr>
  </w:style>
  <w:style w:type="paragraph" w:customStyle="1" w:styleId="legalPart">
    <w:name w:val="legalPart"/>
    <w:basedOn w:val="Normal"/>
    <w:next w:val="Normal"/>
    <w:qFormat/>
    <w:rsid w:val="005F344E"/>
    <w:pPr>
      <w:keepNext/>
      <w:numPr>
        <w:numId w:val="10"/>
      </w:numPr>
      <w:pBdr>
        <w:top w:val="single" w:sz="4" w:space="6" w:color="82002A"/>
      </w:pBdr>
      <w:spacing w:before="480" w:after="480" w:line="240" w:lineRule="auto"/>
    </w:pPr>
    <w:rPr>
      <w:rFonts w:ascii="Arial" w:eastAsia="Times New Roman" w:hAnsi="Arial" w:cs="Times New Roman"/>
      <w:b/>
      <w:color w:val="82002A"/>
      <w:szCs w:val="20"/>
    </w:rPr>
  </w:style>
  <w:style w:type="paragraph" w:styleId="TOC3">
    <w:name w:val="toc 3"/>
    <w:next w:val="Normal"/>
    <w:autoRedefine/>
    <w:uiPriority w:val="39"/>
    <w:unhideWhenUsed/>
    <w:rsid w:val="005F344E"/>
    <w:pPr>
      <w:tabs>
        <w:tab w:val="left" w:pos="851"/>
        <w:tab w:val="right" w:leader="dot" w:pos="9060"/>
      </w:tabs>
      <w:spacing w:before="240" w:after="0" w:line="240" w:lineRule="auto"/>
    </w:pPr>
    <w:rPr>
      <w:rFonts w:ascii="Arial" w:eastAsia="Times New Roman" w:hAnsi="Arial" w:cs="Times New Roman"/>
      <w:b/>
      <w:color w:val="82002A"/>
      <w:szCs w:val="20"/>
    </w:rPr>
  </w:style>
  <w:style w:type="paragraph" w:styleId="Header">
    <w:name w:val="header"/>
    <w:basedOn w:val="Normal"/>
    <w:link w:val="HeaderChar"/>
    <w:uiPriority w:val="99"/>
    <w:unhideWhenUsed/>
    <w:rsid w:val="005F344E"/>
    <w:pPr>
      <w:tabs>
        <w:tab w:val="center" w:pos="4513"/>
        <w:tab w:val="right" w:pos="9026"/>
      </w:tabs>
      <w:spacing w:after="0" w:line="240" w:lineRule="auto"/>
    </w:pPr>
    <w:rPr>
      <w:rFonts w:ascii="Arial" w:eastAsia="Times New Roman" w:hAnsi="Arial"/>
      <w:sz w:val="20"/>
      <w:szCs w:val="20"/>
    </w:rPr>
  </w:style>
  <w:style w:type="character" w:customStyle="1" w:styleId="HeaderChar">
    <w:name w:val="Header Char"/>
    <w:basedOn w:val="DefaultParagraphFont"/>
    <w:link w:val="Header"/>
    <w:uiPriority w:val="99"/>
    <w:rsid w:val="005F344E"/>
    <w:rPr>
      <w:rFonts w:ascii="Arial" w:eastAsia="Times New Roman" w:hAnsi="Arial"/>
      <w:sz w:val="20"/>
      <w:szCs w:val="20"/>
    </w:rPr>
  </w:style>
  <w:style w:type="character" w:styleId="Hyperlink">
    <w:name w:val="Hyperlink"/>
    <w:basedOn w:val="DefaultParagraphFont"/>
    <w:uiPriority w:val="99"/>
    <w:rsid w:val="005F344E"/>
    <w:rPr>
      <w:color w:val="0000FF"/>
      <w:u w:val="single"/>
    </w:rPr>
  </w:style>
  <w:style w:type="character" w:styleId="CommentReference">
    <w:name w:val="annotation reference"/>
    <w:basedOn w:val="DefaultParagraphFont"/>
    <w:uiPriority w:val="99"/>
    <w:semiHidden/>
    <w:unhideWhenUsed/>
    <w:rsid w:val="005F344E"/>
    <w:rPr>
      <w:sz w:val="16"/>
      <w:szCs w:val="16"/>
    </w:rPr>
  </w:style>
  <w:style w:type="paragraph" w:styleId="CommentText">
    <w:name w:val="annotation text"/>
    <w:basedOn w:val="Normal"/>
    <w:link w:val="CommentTextChar"/>
    <w:uiPriority w:val="99"/>
    <w:unhideWhenUsed/>
    <w:rsid w:val="005F344E"/>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5F344E"/>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5F344E"/>
    <w:rPr>
      <w:b/>
      <w:bCs/>
    </w:rPr>
  </w:style>
  <w:style w:type="character" w:customStyle="1" w:styleId="CommentSubjectChar">
    <w:name w:val="Comment Subject Char"/>
    <w:basedOn w:val="CommentTextChar"/>
    <w:link w:val="CommentSubject"/>
    <w:uiPriority w:val="99"/>
    <w:semiHidden/>
    <w:rsid w:val="005F344E"/>
    <w:rPr>
      <w:rFonts w:ascii="Arial" w:eastAsia="Times New Roman" w:hAnsi="Arial"/>
      <w:b/>
      <w:bCs/>
      <w:sz w:val="20"/>
      <w:szCs w:val="20"/>
    </w:rPr>
  </w:style>
  <w:style w:type="paragraph" w:styleId="BalloonText">
    <w:name w:val="Balloon Text"/>
    <w:basedOn w:val="Normal"/>
    <w:link w:val="BalloonTextChar"/>
    <w:uiPriority w:val="99"/>
    <w:semiHidden/>
    <w:unhideWhenUsed/>
    <w:rsid w:val="005F344E"/>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5F344E"/>
    <w:rPr>
      <w:rFonts w:ascii="Segoe UI" w:eastAsia="Times New Roman" w:hAnsi="Segoe UI" w:cs="Segoe UI"/>
      <w:sz w:val="18"/>
      <w:szCs w:val="18"/>
    </w:rPr>
  </w:style>
  <w:style w:type="paragraph" w:customStyle="1" w:styleId="bulleta">
    <w:name w:val="bullet (a)"/>
    <w:basedOn w:val="ListParagraph"/>
    <w:qFormat/>
    <w:rsid w:val="005F344E"/>
    <w:pPr>
      <w:numPr>
        <w:numId w:val="12"/>
      </w:numPr>
      <w:spacing w:before="240" w:after="0" w:line="240" w:lineRule="auto"/>
      <w:ind w:left="1560" w:hanging="851"/>
      <w:contextualSpacing w:val="0"/>
    </w:pPr>
    <w:rPr>
      <w:rFonts w:ascii="Arial" w:hAnsi="Arial" w:cs="Times New Roman"/>
      <w:sz w:val="20"/>
      <w:szCs w:val="20"/>
      <w:lang w:val="en-US"/>
    </w:rPr>
  </w:style>
  <w:style w:type="paragraph" w:customStyle="1" w:styleId="Default">
    <w:name w:val="Default"/>
    <w:rsid w:val="005F344E"/>
    <w:pPr>
      <w:autoSpaceDE w:val="0"/>
      <w:autoSpaceDN w:val="0"/>
      <w:adjustRightInd w:val="0"/>
      <w:spacing w:after="0" w:line="240" w:lineRule="auto"/>
    </w:pPr>
    <w:rPr>
      <w:rFonts w:ascii="Calibri" w:hAnsi="Calibri" w:cs="Calibri"/>
      <w:color w:val="000000"/>
      <w:sz w:val="24"/>
      <w:szCs w:val="24"/>
    </w:rPr>
  </w:style>
  <w:style w:type="paragraph" w:customStyle="1" w:styleId="Schedule">
    <w:name w:val="Schedule"/>
    <w:basedOn w:val="Normal"/>
    <w:rsid w:val="005F344E"/>
    <w:pPr>
      <w:spacing w:after="0" w:line="240" w:lineRule="auto"/>
    </w:pPr>
    <w:rPr>
      <w:rFonts w:ascii="Arial" w:eastAsia="Times New Roman" w:hAnsi="Arial" w:cs="Times New Roman"/>
      <w:b/>
      <w:sz w:val="20"/>
      <w:szCs w:val="20"/>
      <w:lang w:eastAsia="en-AU"/>
    </w:rPr>
  </w:style>
  <w:style w:type="paragraph" w:styleId="BodyText">
    <w:name w:val="Body Text"/>
    <w:basedOn w:val="Normal"/>
    <w:link w:val="BodyTextChar"/>
    <w:semiHidden/>
    <w:rsid w:val="005F344E"/>
    <w:pPr>
      <w:spacing w:after="0" w:line="240" w:lineRule="auto"/>
      <w:jc w:val="both"/>
    </w:pPr>
    <w:rPr>
      <w:rFonts w:ascii="Times New Roman" w:eastAsia="Times New Roman" w:hAnsi="Times New Roman" w:cs="Times New Roman"/>
      <w:sz w:val="24"/>
      <w:szCs w:val="20"/>
      <w:u w:val="single"/>
    </w:rPr>
  </w:style>
  <w:style w:type="character" w:customStyle="1" w:styleId="BodyTextChar">
    <w:name w:val="Body Text Char"/>
    <w:basedOn w:val="DefaultParagraphFont"/>
    <w:link w:val="BodyText"/>
    <w:semiHidden/>
    <w:rsid w:val="005F344E"/>
    <w:rPr>
      <w:rFonts w:ascii="Times New Roman" w:eastAsia="Times New Roman" w:hAnsi="Times New Roman" w:cs="Times New Roman"/>
      <w:sz w:val="24"/>
      <w:szCs w:val="20"/>
      <w:u w:val="single"/>
    </w:rPr>
  </w:style>
  <w:style w:type="paragraph" w:customStyle="1" w:styleId="Indent3">
    <w:name w:val="Indent 3"/>
    <w:basedOn w:val="Normal"/>
    <w:rsid w:val="005F344E"/>
    <w:pPr>
      <w:numPr>
        <w:ilvl w:val="2"/>
        <w:numId w:val="20"/>
      </w:numPr>
      <w:spacing w:after="0" w:line="240" w:lineRule="auto"/>
    </w:pPr>
    <w:rPr>
      <w:rFonts w:ascii="Times New Roman" w:eastAsia="Times New Roman" w:hAnsi="Times New Roman" w:cs="Times New Roman"/>
      <w:sz w:val="24"/>
      <w:szCs w:val="24"/>
      <w:lang w:eastAsia="en-AU"/>
    </w:rPr>
  </w:style>
  <w:style w:type="paragraph" w:customStyle="1" w:styleId="Indent2">
    <w:name w:val="Indent 2"/>
    <w:basedOn w:val="Normal"/>
    <w:rsid w:val="005F344E"/>
    <w:pPr>
      <w:numPr>
        <w:ilvl w:val="1"/>
        <w:numId w:val="20"/>
      </w:numPr>
      <w:spacing w:after="0" w:line="240" w:lineRule="auto"/>
    </w:pPr>
    <w:rPr>
      <w:rFonts w:ascii="Times New Roman" w:eastAsia="Times New Roman" w:hAnsi="Times New Roman" w:cs="Times New Roman"/>
      <w:sz w:val="24"/>
      <w:szCs w:val="24"/>
      <w:lang w:eastAsia="en-AU"/>
    </w:rPr>
  </w:style>
  <w:style w:type="paragraph" w:customStyle="1" w:styleId="Indent1">
    <w:name w:val="Indent 1"/>
    <w:basedOn w:val="Normal"/>
    <w:rsid w:val="005F344E"/>
    <w:pPr>
      <w:numPr>
        <w:numId w:val="20"/>
      </w:numPr>
      <w:spacing w:after="0" w:line="240" w:lineRule="auto"/>
    </w:pPr>
    <w:rPr>
      <w:rFonts w:ascii="Times New Roman" w:eastAsia="Times New Roman" w:hAnsi="Times New Roman" w:cs="Times New Roman"/>
      <w:sz w:val="24"/>
      <w:szCs w:val="24"/>
      <w:lang w:eastAsia="en-AU"/>
    </w:rPr>
  </w:style>
  <w:style w:type="paragraph" w:customStyle="1" w:styleId="DraftHeading2">
    <w:name w:val="Draft Heading 2"/>
    <w:basedOn w:val="Normal"/>
    <w:next w:val="Normal"/>
    <w:rsid w:val="005F344E"/>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5F344E"/>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Definition2">
    <w:name w:val="Draft Definition 2"/>
    <w:next w:val="Normal"/>
    <w:link w:val="DraftDefinition2Char"/>
    <w:rsid w:val="005F344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character" w:customStyle="1" w:styleId="DraftDefinition2Char">
    <w:name w:val="Draft Definition 2 Char"/>
    <w:basedOn w:val="DefaultParagraphFont"/>
    <w:link w:val="DraftDefinition2"/>
    <w:rsid w:val="005F344E"/>
    <w:rPr>
      <w:rFonts w:ascii="Times New Roman" w:eastAsia="Times New Roman" w:hAnsi="Times New Roman" w:cs="Times New Roman"/>
      <w:sz w:val="24"/>
      <w:szCs w:val="20"/>
    </w:rPr>
  </w:style>
  <w:style w:type="paragraph" w:customStyle="1" w:styleId="Defintion">
    <w:name w:val="Defintion"/>
    <w:next w:val="Normal"/>
    <w:rsid w:val="005F344E"/>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A5315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53159"/>
    <w:rPr>
      <w:rFonts w:ascii="Calibri" w:hAnsi="Calibri" w:cs="Calibri"/>
    </w:rPr>
  </w:style>
  <w:style w:type="character" w:styleId="Mention">
    <w:name w:val="Mention"/>
    <w:basedOn w:val="DefaultParagraphFont"/>
    <w:uiPriority w:val="99"/>
    <w:unhideWhenUsed/>
    <w:rsid w:val="00AC2520"/>
    <w:rPr>
      <w:color w:val="2B579A"/>
      <w:shd w:val="clear" w:color="auto" w:fill="E6E6E6"/>
    </w:rPr>
  </w:style>
  <w:style w:type="paragraph" w:customStyle="1" w:styleId="paragraph">
    <w:name w:val="paragraph"/>
    <w:basedOn w:val="Normal"/>
    <w:rsid w:val="00A609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6093B"/>
  </w:style>
  <w:style w:type="character" w:customStyle="1" w:styleId="eop">
    <w:name w:val="eop"/>
    <w:basedOn w:val="DefaultParagraphFont"/>
    <w:rsid w:val="00A6093B"/>
  </w:style>
  <w:style w:type="character" w:styleId="UnresolvedMention">
    <w:name w:val="Unresolved Mention"/>
    <w:basedOn w:val="DefaultParagraphFont"/>
    <w:uiPriority w:val="99"/>
    <w:unhideWhenUsed/>
    <w:rsid w:val="006E0FEC"/>
    <w:rPr>
      <w:color w:val="605E5C"/>
      <w:shd w:val="clear" w:color="auto" w:fill="E1DFDD"/>
    </w:rPr>
  </w:style>
  <w:style w:type="paragraph" w:styleId="Revision">
    <w:name w:val="Revision"/>
    <w:hidden/>
    <w:uiPriority w:val="99"/>
    <w:semiHidden/>
    <w:rsid w:val="003D1E0F"/>
    <w:pPr>
      <w:spacing w:after="0" w:line="240" w:lineRule="auto"/>
    </w:pPr>
  </w:style>
  <w:style w:type="paragraph" w:styleId="TOCHeading">
    <w:name w:val="TOC Heading"/>
    <w:basedOn w:val="Heading1"/>
    <w:next w:val="Normal"/>
    <w:uiPriority w:val="39"/>
    <w:unhideWhenUsed/>
    <w:qFormat/>
    <w:rsid w:val="00F407F1"/>
    <w:pPr>
      <w:keepLines/>
      <w:spacing w:before="24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SubtleReference">
    <w:name w:val="Subtle Reference"/>
    <w:basedOn w:val="DefaultParagraphFont"/>
    <w:uiPriority w:val="31"/>
    <w:qFormat/>
    <w:rsid w:val="00F407F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6364">
      <w:bodyDiv w:val="1"/>
      <w:marLeft w:val="0"/>
      <w:marRight w:val="0"/>
      <w:marTop w:val="0"/>
      <w:marBottom w:val="0"/>
      <w:divBdr>
        <w:top w:val="none" w:sz="0" w:space="0" w:color="auto"/>
        <w:left w:val="none" w:sz="0" w:space="0" w:color="auto"/>
        <w:bottom w:val="none" w:sz="0" w:space="0" w:color="auto"/>
        <w:right w:val="none" w:sz="0" w:space="0" w:color="auto"/>
      </w:divBdr>
    </w:div>
    <w:div w:id="860970318">
      <w:bodyDiv w:val="1"/>
      <w:marLeft w:val="0"/>
      <w:marRight w:val="0"/>
      <w:marTop w:val="0"/>
      <w:marBottom w:val="0"/>
      <w:divBdr>
        <w:top w:val="none" w:sz="0" w:space="0" w:color="auto"/>
        <w:left w:val="none" w:sz="0" w:space="0" w:color="auto"/>
        <w:bottom w:val="none" w:sz="0" w:space="0" w:color="auto"/>
        <w:right w:val="none" w:sz="0" w:space="0" w:color="auto"/>
      </w:divBdr>
    </w:div>
    <w:div w:id="895507797">
      <w:bodyDiv w:val="1"/>
      <w:marLeft w:val="0"/>
      <w:marRight w:val="0"/>
      <w:marTop w:val="0"/>
      <w:marBottom w:val="0"/>
      <w:divBdr>
        <w:top w:val="none" w:sz="0" w:space="0" w:color="auto"/>
        <w:left w:val="none" w:sz="0" w:space="0" w:color="auto"/>
        <w:bottom w:val="none" w:sz="0" w:space="0" w:color="auto"/>
        <w:right w:val="none" w:sz="0" w:space="0" w:color="auto"/>
      </w:divBdr>
      <w:divsChild>
        <w:div w:id="9380191">
          <w:marLeft w:val="0"/>
          <w:marRight w:val="0"/>
          <w:marTop w:val="0"/>
          <w:marBottom w:val="0"/>
          <w:divBdr>
            <w:top w:val="none" w:sz="0" w:space="0" w:color="auto"/>
            <w:left w:val="none" w:sz="0" w:space="0" w:color="auto"/>
            <w:bottom w:val="none" w:sz="0" w:space="0" w:color="auto"/>
            <w:right w:val="none" w:sz="0" w:space="0" w:color="auto"/>
          </w:divBdr>
        </w:div>
        <w:div w:id="194971901">
          <w:marLeft w:val="0"/>
          <w:marRight w:val="0"/>
          <w:marTop w:val="0"/>
          <w:marBottom w:val="0"/>
          <w:divBdr>
            <w:top w:val="none" w:sz="0" w:space="0" w:color="auto"/>
            <w:left w:val="none" w:sz="0" w:space="0" w:color="auto"/>
            <w:bottom w:val="none" w:sz="0" w:space="0" w:color="auto"/>
            <w:right w:val="none" w:sz="0" w:space="0" w:color="auto"/>
          </w:divBdr>
        </w:div>
        <w:div w:id="313338059">
          <w:marLeft w:val="0"/>
          <w:marRight w:val="0"/>
          <w:marTop w:val="0"/>
          <w:marBottom w:val="0"/>
          <w:divBdr>
            <w:top w:val="none" w:sz="0" w:space="0" w:color="auto"/>
            <w:left w:val="none" w:sz="0" w:space="0" w:color="auto"/>
            <w:bottom w:val="none" w:sz="0" w:space="0" w:color="auto"/>
            <w:right w:val="none" w:sz="0" w:space="0" w:color="auto"/>
          </w:divBdr>
        </w:div>
        <w:div w:id="612982557">
          <w:marLeft w:val="0"/>
          <w:marRight w:val="0"/>
          <w:marTop w:val="0"/>
          <w:marBottom w:val="0"/>
          <w:divBdr>
            <w:top w:val="none" w:sz="0" w:space="0" w:color="auto"/>
            <w:left w:val="none" w:sz="0" w:space="0" w:color="auto"/>
            <w:bottom w:val="none" w:sz="0" w:space="0" w:color="auto"/>
            <w:right w:val="none" w:sz="0" w:space="0" w:color="auto"/>
          </w:divBdr>
        </w:div>
        <w:div w:id="685525391">
          <w:marLeft w:val="0"/>
          <w:marRight w:val="0"/>
          <w:marTop w:val="0"/>
          <w:marBottom w:val="0"/>
          <w:divBdr>
            <w:top w:val="none" w:sz="0" w:space="0" w:color="auto"/>
            <w:left w:val="none" w:sz="0" w:space="0" w:color="auto"/>
            <w:bottom w:val="none" w:sz="0" w:space="0" w:color="auto"/>
            <w:right w:val="none" w:sz="0" w:space="0" w:color="auto"/>
          </w:divBdr>
        </w:div>
        <w:div w:id="768813050">
          <w:marLeft w:val="0"/>
          <w:marRight w:val="0"/>
          <w:marTop w:val="0"/>
          <w:marBottom w:val="0"/>
          <w:divBdr>
            <w:top w:val="none" w:sz="0" w:space="0" w:color="auto"/>
            <w:left w:val="none" w:sz="0" w:space="0" w:color="auto"/>
            <w:bottom w:val="none" w:sz="0" w:space="0" w:color="auto"/>
            <w:right w:val="none" w:sz="0" w:space="0" w:color="auto"/>
          </w:divBdr>
        </w:div>
        <w:div w:id="834806706">
          <w:marLeft w:val="0"/>
          <w:marRight w:val="0"/>
          <w:marTop w:val="0"/>
          <w:marBottom w:val="0"/>
          <w:divBdr>
            <w:top w:val="none" w:sz="0" w:space="0" w:color="auto"/>
            <w:left w:val="none" w:sz="0" w:space="0" w:color="auto"/>
            <w:bottom w:val="none" w:sz="0" w:space="0" w:color="auto"/>
            <w:right w:val="none" w:sz="0" w:space="0" w:color="auto"/>
          </w:divBdr>
        </w:div>
        <w:div w:id="940991185">
          <w:marLeft w:val="0"/>
          <w:marRight w:val="0"/>
          <w:marTop w:val="0"/>
          <w:marBottom w:val="0"/>
          <w:divBdr>
            <w:top w:val="none" w:sz="0" w:space="0" w:color="auto"/>
            <w:left w:val="none" w:sz="0" w:space="0" w:color="auto"/>
            <w:bottom w:val="none" w:sz="0" w:space="0" w:color="auto"/>
            <w:right w:val="none" w:sz="0" w:space="0" w:color="auto"/>
          </w:divBdr>
        </w:div>
        <w:div w:id="1003167159">
          <w:marLeft w:val="0"/>
          <w:marRight w:val="0"/>
          <w:marTop w:val="0"/>
          <w:marBottom w:val="0"/>
          <w:divBdr>
            <w:top w:val="none" w:sz="0" w:space="0" w:color="auto"/>
            <w:left w:val="none" w:sz="0" w:space="0" w:color="auto"/>
            <w:bottom w:val="none" w:sz="0" w:space="0" w:color="auto"/>
            <w:right w:val="none" w:sz="0" w:space="0" w:color="auto"/>
          </w:divBdr>
        </w:div>
        <w:div w:id="1098674797">
          <w:marLeft w:val="0"/>
          <w:marRight w:val="0"/>
          <w:marTop w:val="0"/>
          <w:marBottom w:val="0"/>
          <w:divBdr>
            <w:top w:val="none" w:sz="0" w:space="0" w:color="auto"/>
            <w:left w:val="none" w:sz="0" w:space="0" w:color="auto"/>
            <w:bottom w:val="none" w:sz="0" w:space="0" w:color="auto"/>
            <w:right w:val="none" w:sz="0" w:space="0" w:color="auto"/>
          </w:divBdr>
        </w:div>
        <w:div w:id="1127552898">
          <w:marLeft w:val="0"/>
          <w:marRight w:val="0"/>
          <w:marTop w:val="0"/>
          <w:marBottom w:val="0"/>
          <w:divBdr>
            <w:top w:val="none" w:sz="0" w:space="0" w:color="auto"/>
            <w:left w:val="none" w:sz="0" w:space="0" w:color="auto"/>
            <w:bottom w:val="none" w:sz="0" w:space="0" w:color="auto"/>
            <w:right w:val="none" w:sz="0" w:space="0" w:color="auto"/>
          </w:divBdr>
        </w:div>
        <w:div w:id="1264921763">
          <w:marLeft w:val="0"/>
          <w:marRight w:val="0"/>
          <w:marTop w:val="0"/>
          <w:marBottom w:val="0"/>
          <w:divBdr>
            <w:top w:val="none" w:sz="0" w:space="0" w:color="auto"/>
            <w:left w:val="none" w:sz="0" w:space="0" w:color="auto"/>
            <w:bottom w:val="none" w:sz="0" w:space="0" w:color="auto"/>
            <w:right w:val="none" w:sz="0" w:space="0" w:color="auto"/>
          </w:divBdr>
        </w:div>
        <w:div w:id="1307008389">
          <w:marLeft w:val="0"/>
          <w:marRight w:val="0"/>
          <w:marTop w:val="0"/>
          <w:marBottom w:val="0"/>
          <w:divBdr>
            <w:top w:val="none" w:sz="0" w:space="0" w:color="auto"/>
            <w:left w:val="none" w:sz="0" w:space="0" w:color="auto"/>
            <w:bottom w:val="none" w:sz="0" w:space="0" w:color="auto"/>
            <w:right w:val="none" w:sz="0" w:space="0" w:color="auto"/>
          </w:divBdr>
        </w:div>
        <w:div w:id="1340501071">
          <w:marLeft w:val="0"/>
          <w:marRight w:val="0"/>
          <w:marTop w:val="0"/>
          <w:marBottom w:val="0"/>
          <w:divBdr>
            <w:top w:val="none" w:sz="0" w:space="0" w:color="auto"/>
            <w:left w:val="none" w:sz="0" w:space="0" w:color="auto"/>
            <w:bottom w:val="none" w:sz="0" w:space="0" w:color="auto"/>
            <w:right w:val="none" w:sz="0" w:space="0" w:color="auto"/>
          </w:divBdr>
        </w:div>
        <w:div w:id="1393191673">
          <w:marLeft w:val="0"/>
          <w:marRight w:val="0"/>
          <w:marTop w:val="0"/>
          <w:marBottom w:val="0"/>
          <w:divBdr>
            <w:top w:val="none" w:sz="0" w:space="0" w:color="auto"/>
            <w:left w:val="none" w:sz="0" w:space="0" w:color="auto"/>
            <w:bottom w:val="none" w:sz="0" w:space="0" w:color="auto"/>
            <w:right w:val="none" w:sz="0" w:space="0" w:color="auto"/>
          </w:divBdr>
        </w:div>
        <w:div w:id="1688021682">
          <w:marLeft w:val="0"/>
          <w:marRight w:val="0"/>
          <w:marTop w:val="0"/>
          <w:marBottom w:val="0"/>
          <w:divBdr>
            <w:top w:val="none" w:sz="0" w:space="0" w:color="auto"/>
            <w:left w:val="none" w:sz="0" w:space="0" w:color="auto"/>
            <w:bottom w:val="none" w:sz="0" w:space="0" w:color="auto"/>
            <w:right w:val="none" w:sz="0" w:space="0" w:color="auto"/>
          </w:divBdr>
        </w:div>
        <w:div w:id="1780636443">
          <w:marLeft w:val="0"/>
          <w:marRight w:val="0"/>
          <w:marTop w:val="0"/>
          <w:marBottom w:val="0"/>
          <w:divBdr>
            <w:top w:val="none" w:sz="0" w:space="0" w:color="auto"/>
            <w:left w:val="none" w:sz="0" w:space="0" w:color="auto"/>
            <w:bottom w:val="none" w:sz="0" w:space="0" w:color="auto"/>
            <w:right w:val="none" w:sz="0" w:space="0" w:color="auto"/>
          </w:divBdr>
        </w:div>
        <w:div w:id="1889023074">
          <w:marLeft w:val="0"/>
          <w:marRight w:val="0"/>
          <w:marTop w:val="0"/>
          <w:marBottom w:val="0"/>
          <w:divBdr>
            <w:top w:val="none" w:sz="0" w:space="0" w:color="auto"/>
            <w:left w:val="none" w:sz="0" w:space="0" w:color="auto"/>
            <w:bottom w:val="none" w:sz="0" w:space="0" w:color="auto"/>
            <w:right w:val="none" w:sz="0" w:space="0" w:color="auto"/>
          </w:divBdr>
        </w:div>
        <w:div w:id="1898855322">
          <w:marLeft w:val="0"/>
          <w:marRight w:val="0"/>
          <w:marTop w:val="0"/>
          <w:marBottom w:val="0"/>
          <w:divBdr>
            <w:top w:val="none" w:sz="0" w:space="0" w:color="auto"/>
            <w:left w:val="none" w:sz="0" w:space="0" w:color="auto"/>
            <w:bottom w:val="none" w:sz="0" w:space="0" w:color="auto"/>
            <w:right w:val="none" w:sz="0" w:space="0" w:color="auto"/>
          </w:divBdr>
        </w:div>
        <w:div w:id="1923567243">
          <w:marLeft w:val="0"/>
          <w:marRight w:val="0"/>
          <w:marTop w:val="0"/>
          <w:marBottom w:val="0"/>
          <w:divBdr>
            <w:top w:val="none" w:sz="0" w:space="0" w:color="auto"/>
            <w:left w:val="none" w:sz="0" w:space="0" w:color="auto"/>
            <w:bottom w:val="none" w:sz="0" w:space="0" w:color="auto"/>
            <w:right w:val="none" w:sz="0" w:space="0" w:color="auto"/>
          </w:divBdr>
        </w:div>
        <w:div w:id="1945117094">
          <w:marLeft w:val="0"/>
          <w:marRight w:val="0"/>
          <w:marTop w:val="0"/>
          <w:marBottom w:val="0"/>
          <w:divBdr>
            <w:top w:val="none" w:sz="0" w:space="0" w:color="auto"/>
            <w:left w:val="none" w:sz="0" w:space="0" w:color="auto"/>
            <w:bottom w:val="none" w:sz="0" w:space="0" w:color="auto"/>
            <w:right w:val="none" w:sz="0" w:space="0" w:color="auto"/>
          </w:divBdr>
        </w:div>
        <w:div w:id="2026208169">
          <w:marLeft w:val="0"/>
          <w:marRight w:val="0"/>
          <w:marTop w:val="0"/>
          <w:marBottom w:val="0"/>
          <w:divBdr>
            <w:top w:val="none" w:sz="0" w:space="0" w:color="auto"/>
            <w:left w:val="none" w:sz="0" w:space="0" w:color="auto"/>
            <w:bottom w:val="none" w:sz="0" w:space="0" w:color="auto"/>
            <w:right w:val="none" w:sz="0" w:space="0" w:color="auto"/>
          </w:divBdr>
        </w:div>
        <w:div w:id="2079744507">
          <w:marLeft w:val="0"/>
          <w:marRight w:val="0"/>
          <w:marTop w:val="0"/>
          <w:marBottom w:val="0"/>
          <w:divBdr>
            <w:top w:val="none" w:sz="0" w:space="0" w:color="auto"/>
            <w:left w:val="none" w:sz="0" w:space="0" w:color="auto"/>
            <w:bottom w:val="none" w:sz="0" w:space="0" w:color="auto"/>
            <w:right w:val="none" w:sz="0" w:space="0" w:color="auto"/>
          </w:divBdr>
        </w:div>
        <w:div w:id="2090079082">
          <w:marLeft w:val="0"/>
          <w:marRight w:val="0"/>
          <w:marTop w:val="0"/>
          <w:marBottom w:val="0"/>
          <w:divBdr>
            <w:top w:val="none" w:sz="0" w:space="0" w:color="auto"/>
            <w:left w:val="none" w:sz="0" w:space="0" w:color="auto"/>
            <w:bottom w:val="none" w:sz="0" w:space="0" w:color="auto"/>
            <w:right w:val="none" w:sz="0" w:space="0" w:color="auto"/>
          </w:divBdr>
        </w:div>
      </w:divsChild>
    </w:div>
    <w:div w:id="1016881050">
      <w:bodyDiv w:val="1"/>
      <w:marLeft w:val="0"/>
      <w:marRight w:val="0"/>
      <w:marTop w:val="0"/>
      <w:marBottom w:val="0"/>
      <w:divBdr>
        <w:top w:val="none" w:sz="0" w:space="0" w:color="auto"/>
        <w:left w:val="none" w:sz="0" w:space="0" w:color="auto"/>
        <w:bottom w:val="none" w:sz="0" w:space="0" w:color="auto"/>
        <w:right w:val="none" w:sz="0" w:space="0" w:color="auto"/>
      </w:divBdr>
    </w:div>
    <w:div w:id="1310289154">
      <w:bodyDiv w:val="1"/>
      <w:marLeft w:val="0"/>
      <w:marRight w:val="0"/>
      <w:marTop w:val="0"/>
      <w:marBottom w:val="0"/>
      <w:divBdr>
        <w:top w:val="none" w:sz="0" w:space="0" w:color="auto"/>
        <w:left w:val="none" w:sz="0" w:space="0" w:color="auto"/>
        <w:bottom w:val="none" w:sz="0" w:space="0" w:color="auto"/>
        <w:right w:val="none" w:sz="0" w:space="0" w:color="auto"/>
      </w:divBdr>
    </w:div>
    <w:div w:id="1666980682">
      <w:bodyDiv w:val="1"/>
      <w:marLeft w:val="0"/>
      <w:marRight w:val="0"/>
      <w:marTop w:val="0"/>
      <w:marBottom w:val="0"/>
      <w:divBdr>
        <w:top w:val="none" w:sz="0" w:space="0" w:color="auto"/>
        <w:left w:val="none" w:sz="0" w:space="0" w:color="auto"/>
        <w:bottom w:val="none" w:sz="0" w:space="0" w:color="auto"/>
        <w:right w:val="none" w:sz="0" w:space="0" w:color="auto"/>
      </w:divBdr>
      <w:divsChild>
        <w:div w:id="145172612">
          <w:marLeft w:val="0"/>
          <w:marRight w:val="0"/>
          <w:marTop w:val="0"/>
          <w:marBottom w:val="0"/>
          <w:divBdr>
            <w:top w:val="none" w:sz="0" w:space="0" w:color="auto"/>
            <w:left w:val="none" w:sz="0" w:space="0" w:color="auto"/>
            <w:bottom w:val="none" w:sz="0" w:space="0" w:color="auto"/>
            <w:right w:val="none" w:sz="0" w:space="0" w:color="auto"/>
          </w:divBdr>
        </w:div>
        <w:div w:id="271977352">
          <w:marLeft w:val="0"/>
          <w:marRight w:val="0"/>
          <w:marTop w:val="0"/>
          <w:marBottom w:val="0"/>
          <w:divBdr>
            <w:top w:val="none" w:sz="0" w:space="0" w:color="auto"/>
            <w:left w:val="none" w:sz="0" w:space="0" w:color="auto"/>
            <w:bottom w:val="none" w:sz="0" w:space="0" w:color="auto"/>
            <w:right w:val="none" w:sz="0" w:space="0" w:color="auto"/>
          </w:divBdr>
        </w:div>
        <w:div w:id="434785957">
          <w:marLeft w:val="0"/>
          <w:marRight w:val="0"/>
          <w:marTop w:val="0"/>
          <w:marBottom w:val="0"/>
          <w:divBdr>
            <w:top w:val="none" w:sz="0" w:space="0" w:color="auto"/>
            <w:left w:val="none" w:sz="0" w:space="0" w:color="auto"/>
            <w:bottom w:val="none" w:sz="0" w:space="0" w:color="auto"/>
            <w:right w:val="none" w:sz="0" w:space="0" w:color="auto"/>
          </w:divBdr>
        </w:div>
        <w:div w:id="460415610">
          <w:marLeft w:val="0"/>
          <w:marRight w:val="0"/>
          <w:marTop w:val="0"/>
          <w:marBottom w:val="0"/>
          <w:divBdr>
            <w:top w:val="none" w:sz="0" w:space="0" w:color="auto"/>
            <w:left w:val="none" w:sz="0" w:space="0" w:color="auto"/>
            <w:bottom w:val="none" w:sz="0" w:space="0" w:color="auto"/>
            <w:right w:val="none" w:sz="0" w:space="0" w:color="auto"/>
          </w:divBdr>
        </w:div>
        <w:div w:id="465010603">
          <w:marLeft w:val="0"/>
          <w:marRight w:val="0"/>
          <w:marTop w:val="0"/>
          <w:marBottom w:val="0"/>
          <w:divBdr>
            <w:top w:val="none" w:sz="0" w:space="0" w:color="auto"/>
            <w:left w:val="none" w:sz="0" w:space="0" w:color="auto"/>
            <w:bottom w:val="none" w:sz="0" w:space="0" w:color="auto"/>
            <w:right w:val="none" w:sz="0" w:space="0" w:color="auto"/>
          </w:divBdr>
        </w:div>
        <w:div w:id="471363549">
          <w:marLeft w:val="0"/>
          <w:marRight w:val="0"/>
          <w:marTop w:val="0"/>
          <w:marBottom w:val="0"/>
          <w:divBdr>
            <w:top w:val="none" w:sz="0" w:space="0" w:color="auto"/>
            <w:left w:val="none" w:sz="0" w:space="0" w:color="auto"/>
            <w:bottom w:val="none" w:sz="0" w:space="0" w:color="auto"/>
            <w:right w:val="none" w:sz="0" w:space="0" w:color="auto"/>
          </w:divBdr>
        </w:div>
        <w:div w:id="681474448">
          <w:marLeft w:val="0"/>
          <w:marRight w:val="0"/>
          <w:marTop w:val="0"/>
          <w:marBottom w:val="0"/>
          <w:divBdr>
            <w:top w:val="none" w:sz="0" w:space="0" w:color="auto"/>
            <w:left w:val="none" w:sz="0" w:space="0" w:color="auto"/>
            <w:bottom w:val="none" w:sz="0" w:space="0" w:color="auto"/>
            <w:right w:val="none" w:sz="0" w:space="0" w:color="auto"/>
          </w:divBdr>
        </w:div>
        <w:div w:id="750389936">
          <w:marLeft w:val="0"/>
          <w:marRight w:val="0"/>
          <w:marTop w:val="0"/>
          <w:marBottom w:val="0"/>
          <w:divBdr>
            <w:top w:val="none" w:sz="0" w:space="0" w:color="auto"/>
            <w:left w:val="none" w:sz="0" w:space="0" w:color="auto"/>
            <w:bottom w:val="none" w:sz="0" w:space="0" w:color="auto"/>
            <w:right w:val="none" w:sz="0" w:space="0" w:color="auto"/>
          </w:divBdr>
        </w:div>
        <w:div w:id="902374851">
          <w:marLeft w:val="0"/>
          <w:marRight w:val="0"/>
          <w:marTop w:val="0"/>
          <w:marBottom w:val="0"/>
          <w:divBdr>
            <w:top w:val="none" w:sz="0" w:space="0" w:color="auto"/>
            <w:left w:val="none" w:sz="0" w:space="0" w:color="auto"/>
            <w:bottom w:val="none" w:sz="0" w:space="0" w:color="auto"/>
            <w:right w:val="none" w:sz="0" w:space="0" w:color="auto"/>
          </w:divBdr>
        </w:div>
        <w:div w:id="923605492">
          <w:marLeft w:val="0"/>
          <w:marRight w:val="0"/>
          <w:marTop w:val="0"/>
          <w:marBottom w:val="0"/>
          <w:divBdr>
            <w:top w:val="none" w:sz="0" w:space="0" w:color="auto"/>
            <w:left w:val="none" w:sz="0" w:space="0" w:color="auto"/>
            <w:bottom w:val="none" w:sz="0" w:space="0" w:color="auto"/>
            <w:right w:val="none" w:sz="0" w:space="0" w:color="auto"/>
          </w:divBdr>
        </w:div>
        <w:div w:id="974985180">
          <w:marLeft w:val="0"/>
          <w:marRight w:val="0"/>
          <w:marTop w:val="0"/>
          <w:marBottom w:val="0"/>
          <w:divBdr>
            <w:top w:val="none" w:sz="0" w:space="0" w:color="auto"/>
            <w:left w:val="none" w:sz="0" w:space="0" w:color="auto"/>
            <w:bottom w:val="none" w:sz="0" w:space="0" w:color="auto"/>
            <w:right w:val="none" w:sz="0" w:space="0" w:color="auto"/>
          </w:divBdr>
        </w:div>
        <w:div w:id="1105156658">
          <w:marLeft w:val="0"/>
          <w:marRight w:val="0"/>
          <w:marTop w:val="0"/>
          <w:marBottom w:val="0"/>
          <w:divBdr>
            <w:top w:val="none" w:sz="0" w:space="0" w:color="auto"/>
            <w:left w:val="none" w:sz="0" w:space="0" w:color="auto"/>
            <w:bottom w:val="none" w:sz="0" w:space="0" w:color="auto"/>
            <w:right w:val="none" w:sz="0" w:space="0" w:color="auto"/>
          </w:divBdr>
        </w:div>
        <w:div w:id="1167818113">
          <w:marLeft w:val="0"/>
          <w:marRight w:val="0"/>
          <w:marTop w:val="0"/>
          <w:marBottom w:val="0"/>
          <w:divBdr>
            <w:top w:val="none" w:sz="0" w:space="0" w:color="auto"/>
            <w:left w:val="none" w:sz="0" w:space="0" w:color="auto"/>
            <w:bottom w:val="none" w:sz="0" w:space="0" w:color="auto"/>
            <w:right w:val="none" w:sz="0" w:space="0" w:color="auto"/>
          </w:divBdr>
        </w:div>
        <w:div w:id="1174877322">
          <w:marLeft w:val="0"/>
          <w:marRight w:val="0"/>
          <w:marTop w:val="0"/>
          <w:marBottom w:val="0"/>
          <w:divBdr>
            <w:top w:val="none" w:sz="0" w:space="0" w:color="auto"/>
            <w:left w:val="none" w:sz="0" w:space="0" w:color="auto"/>
            <w:bottom w:val="none" w:sz="0" w:space="0" w:color="auto"/>
            <w:right w:val="none" w:sz="0" w:space="0" w:color="auto"/>
          </w:divBdr>
        </w:div>
        <w:div w:id="1222330921">
          <w:marLeft w:val="0"/>
          <w:marRight w:val="0"/>
          <w:marTop w:val="0"/>
          <w:marBottom w:val="0"/>
          <w:divBdr>
            <w:top w:val="none" w:sz="0" w:space="0" w:color="auto"/>
            <w:left w:val="none" w:sz="0" w:space="0" w:color="auto"/>
            <w:bottom w:val="none" w:sz="0" w:space="0" w:color="auto"/>
            <w:right w:val="none" w:sz="0" w:space="0" w:color="auto"/>
          </w:divBdr>
        </w:div>
        <w:div w:id="1536695223">
          <w:marLeft w:val="0"/>
          <w:marRight w:val="0"/>
          <w:marTop w:val="0"/>
          <w:marBottom w:val="0"/>
          <w:divBdr>
            <w:top w:val="none" w:sz="0" w:space="0" w:color="auto"/>
            <w:left w:val="none" w:sz="0" w:space="0" w:color="auto"/>
            <w:bottom w:val="none" w:sz="0" w:space="0" w:color="auto"/>
            <w:right w:val="none" w:sz="0" w:space="0" w:color="auto"/>
          </w:divBdr>
        </w:div>
        <w:div w:id="1555309483">
          <w:marLeft w:val="0"/>
          <w:marRight w:val="0"/>
          <w:marTop w:val="0"/>
          <w:marBottom w:val="0"/>
          <w:divBdr>
            <w:top w:val="none" w:sz="0" w:space="0" w:color="auto"/>
            <w:left w:val="none" w:sz="0" w:space="0" w:color="auto"/>
            <w:bottom w:val="none" w:sz="0" w:space="0" w:color="auto"/>
            <w:right w:val="none" w:sz="0" w:space="0" w:color="auto"/>
          </w:divBdr>
        </w:div>
        <w:div w:id="1637376123">
          <w:marLeft w:val="0"/>
          <w:marRight w:val="0"/>
          <w:marTop w:val="0"/>
          <w:marBottom w:val="0"/>
          <w:divBdr>
            <w:top w:val="none" w:sz="0" w:space="0" w:color="auto"/>
            <w:left w:val="none" w:sz="0" w:space="0" w:color="auto"/>
            <w:bottom w:val="none" w:sz="0" w:space="0" w:color="auto"/>
            <w:right w:val="none" w:sz="0" w:space="0" w:color="auto"/>
          </w:divBdr>
        </w:div>
        <w:div w:id="1875732274">
          <w:marLeft w:val="0"/>
          <w:marRight w:val="0"/>
          <w:marTop w:val="0"/>
          <w:marBottom w:val="0"/>
          <w:divBdr>
            <w:top w:val="none" w:sz="0" w:space="0" w:color="auto"/>
            <w:left w:val="none" w:sz="0" w:space="0" w:color="auto"/>
            <w:bottom w:val="none" w:sz="0" w:space="0" w:color="auto"/>
            <w:right w:val="none" w:sz="0" w:space="0" w:color="auto"/>
          </w:divBdr>
        </w:div>
        <w:div w:id="1877965956">
          <w:marLeft w:val="0"/>
          <w:marRight w:val="0"/>
          <w:marTop w:val="0"/>
          <w:marBottom w:val="0"/>
          <w:divBdr>
            <w:top w:val="none" w:sz="0" w:space="0" w:color="auto"/>
            <w:left w:val="none" w:sz="0" w:space="0" w:color="auto"/>
            <w:bottom w:val="none" w:sz="0" w:space="0" w:color="auto"/>
            <w:right w:val="none" w:sz="0" w:space="0" w:color="auto"/>
          </w:divBdr>
        </w:div>
        <w:div w:id="1940062666">
          <w:marLeft w:val="0"/>
          <w:marRight w:val="0"/>
          <w:marTop w:val="0"/>
          <w:marBottom w:val="0"/>
          <w:divBdr>
            <w:top w:val="none" w:sz="0" w:space="0" w:color="auto"/>
            <w:left w:val="none" w:sz="0" w:space="0" w:color="auto"/>
            <w:bottom w:val="none" w:sz="0" w:space="0" w:color="auto"/>
            <w:right w:val="none" w:sz="0" w:space="0" w:color="auto"/>
          </w:divBdr>
        </w:div>
        <w:div w:id="1984189359">
          <w:marLeft w:val="0"/>
          <w:marRight w:val="0"/>
          <w:marTop w:val="0"/>
          <w:marBottom w:val="0"/>
          <w:divBdr>
            <w:top w:val="none" w:sz="0" w:space="0" w:color="auto"/>
            <w:left w:val="none" w:sz="0" w:space="0" w:color="auto"/>
            <w:bottom w:val="none" w:sz="0" w:space="0" w:color="auto"/>
            <w:right w:val="none" w:sz="0" w:space="0" w:color="auto"/>
          </w:divBdr>
        </w:div>
        <w:div w:id="1985812912">
          <w:marLeft w:val="0"/>
          <w:marRight w:val="0"/>
          <w:marTop w:val="0"/>
          <w:marBottom w:val="0"/>
          <w:divBdr>
            <w:top w:val="none" w:sz="0" w:space="0" w:color="auto"/>
            <w:left w:val="none" w:sz="0" w:space="0" w:color="auto"/>
            <w:bottom w:val="none" w:sz="0" w:space="0" w:color="auto"/>
            <w:right w:val="none" w:sz="0" w:space="0" w:color="auto"/>
          </w:divBdr>
        </w:div>
        <w:div w:id="209035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2D2F904-CCA0-4889-AB89-31B3D47AEF15}">
    <t:Anchor>
      <t:Comment id="1519854866"/>
    </t:Anchor>
    <t:History>
      <t:Event id="{709ED99F-A248-4FBE-8574-0AC07185FB12}" time="2022-11-07T00:39:20.51Z">
        <t:Attribution userId="S::renee.russell@monash.vic.gov.au::6ff6fcd1-d51c-41ff-b8f6-cee462b133bb" userProvider="AD" userName="Renee Russell (she/her)"/>
        <t:Anchor>
          <t:Comment id="1519854866"/>
        </t:Anchor>
        <t:Create/>
      </t:Event>
      <t:Event id="{7812C421-7167-432D-BC41-EF7B7370B024}" time="2022-11-07T00:39:20.51Z">
        <t:Attribution userId="S::renee.russell@monash.vic.gov.au::6ff6fcd1-d51c-41ff-b8f6-cee462b133bb" userProvider="AD" userName="Renee Russell (she/her)"/>
        <t:Anchor>
          <t:Comment id="1519854866"/>
        </t:Anchor>
        <t:Assign userId="S::Robert.Pedder@monash.vic.gov.au::f453c41f-8644-4ceb-861e-35893b0cb293" userProvider="AD" userName="Rob Pedder (he/him)"/>
      </t:Event>
      <t:Event id="{C1F93F7A-793B-43D7-8440-66A5C74FDAD0}" time="2022-11-07T00:39:20.51Z">
        <t:Attribution userId="S::renee.russell@monash.vic.gov.au::6ff6fcd1-d51c-41ff-b8f6-cee462b133bb" userProvider="AD" userName="Renee Russell (she/her)"/>
        <t:Anchor>
          <t:Comment id="1519854866"/>
        </t:Anchor>
        <t:SetTitle title="@Rob Pedder (he/him) - I've added this in here which might support the NOM's a little more. It won't be in your printed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0125c7-3caf-450a-81af-45f2414874d5">
      <UserInfo>
        <DisplayName>Rob Pedder (he/him)</DisplayName>
        <AccountId>11</AccountId>
        <AccountType/>
      </UserInfo>
      <UserInfo>
        <DisplayName>Jarrod Doake (he/him)</DisplayName>
        <AccountId>23</AccountId>
        <AccountType/>
      </UserInfo>
    </SharedWithUsers>
    <lcf76f155ced4ddcb4097134ff3c332f xmlns="59deeb65-9ce9-4276-82e4-d2ef9c39f5f3">
      <Terms xmlns="http://schemas.microsoft.com/office/infopath/2007/PartnerControls"/>
    </lcf76f155ced4ddcb4097134ff3c332f>
    <TaxCatchAll xmlns="940125c7-3caf-450a-81af-45f2414874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35BCC36C289E418EECB8885AEB0E2D" ma:contentTypeVersion="13" ma:contentTypeDescription="Create a new document." ma:contentTypeScope="" ma:versionID="3e75665386f36668d50e3a0e28826d35">
  <xsd:schema xmlns:xsd="http://www.w3.org/2001/XMLSchema" xmlns:xs="http://www.w3.org/2001/XMLSchema" xmlns:p="http://schemas.microsoft.com/office/2006/metadata/properties" xmlns:ns2="59deeb65-9ce9-4276-82e4-d2ef9c39f5f3" xmlns:ns3="940125c7-3caf-450a-81af-45f2414874d5" targetNamespace="http://schemas.microsoft.com/office/2006/metadata/properties" ma:root="true" ma:fieldsID="17183667ca98f1a5f2e52e0c4acb3738" ns2:_="" ns3:_="">
    <xsd:import namespace="59deeb65-9ce9-4276-82e4-d2ef9c39f5f3"/>
    <xsd:import namespace="940125c7-3caf-450a-81af-45f2414874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eeb65-9ce9-4276-82e4-d2ef9c39f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4e2d73b-cd66-45bd-b8b8-d32264b3688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125c7-3caf-450a-81af-45f2414874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4a7db8d-b7c7-471c-afe4-2edf7e8397bf}" ma:internalName="TaxCatchAll" ma:showField="CatchAllData" ma:web="940125c7-3caf-450a-81af-45f241487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 M a t t e r s ! 3 5 3 7 7 9 8 7 . 1 < / d o c u m e n t i d >  
     < s e n d e r i d > K Z O < / s e n d e r i d >  
     < s e n d e r e m a i l > K A T E . O L I V E R @ M A D D O C K S . C O M . A U < / s e n d e r e m a i l >  
     < l a s t m o d i f i e d > 2 0 2 2 - 1 0 - 2 0 T 1 5 : 5 9 : 0 0 . 0 0 0 0 0 0 0 + 1 1 : 0 0 < / l a s t m o d i f i e d >  
     < d a t a b a s e > M a t t e r s < / d a t a b a s e >  
 < / 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2E39B716-B04F-47E0-A086-0A99E55CAE9F}">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940125c7-3caf-450a-81af-45f2414874d5"/>
    <ds:schemaRef ds:uri="59deeb65-9ce9-4276-82e4-d2ef9c39f5f3"/>
    <ds:schemaRef ds:uri="http://www.w3.org/XML/1998/namespace"/>
  </ds:schemaRefs>
</ds:datastoreItem>
</file>

<file path=customXml/itemProps2.xml><?xml version="1.0" encoding="utf-8"?>
<ds:datastoreItem xmlns:ds="http://schemas.openxmlformats.org/officeDocument/2006/customXml" ds:itemID="{0EE41826-B7AE-4491-BAC5-301D9FA1A641}">
  <ds:schemaRefs>
    <ds:schemaRef ds:uri="http://schemas.microsoft.com/sharepoint/v3/contenttype/forms"/>
  </ds:schemaRefs>
</ds:datastoreItem>
</file>

<file path=customXml/itemProps3.xml><?xml version="1.0" encoding="utf-8"?>
<ds:datastoreItem xmlns:ds="http://schemas.openxmlformats.org/officeDocument/2006/customXml" ds:itemID="{B96A9049-0495-4B2E-9154-613C23450B69}">
  <ds:schemaRefs>
    <ds:schemaRef ds:uri="http://schemas.openxmlformats.org/officeDocument/2006/bibliography"/>
  </ds:schemaRefs>
</ds:datastoreItem>
</file>

<file path=customXml/itemProps4.xml><?xml version="1.0" encoding="utf-8"?>
<ds:datastoreItem xmlns:ds="http://schemas.openxmlformats.org/officeDocument/2006/customXml" ds:itemID="{BA9D14A9-4EC0-4E87-A7F6-2A77C5A75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eeb65-9ce9-4276-82e4-d2ef9c39f5f3"/>
    <ds:schemaRef ds:uri="940125c7-3caf-450a-81af-45f24148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8EEF7-C939-40DA-983A-B7A33BB7A3B9}">
  <ds:schemaRefs>
    <ds:schemaRef ds:uri="http://www.imanage.com/work/xmlschema"/>
  </ds:schemaRefs>
</ds:datastoreItem>
</file>

<file path=customXml/itemProps6.xml><?xml version="1.0" encoding="utf-8"?>
<ds:datastoreItem xmlns:ds="http://schemas.openxmlformats.org/officeDocument/2006/customXml" ds:itemID="{405E2BAF-0888-4FB3-BD05-6DFA535975E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16438</Words>
  <Characters>81867</Characters>
  <Application>Microsoft Office Word</Application>
  <DocSecurity>0</DocSecurity>
  <Lines>2046</Lines>
  <Paragraphs>1184</Paragraphs>
  <ScaleCrop>false</ScaleCrop>
  <HeadingPairs>
    <vt:vector size="2" baseType="variant">
      <vt:variant>
        <vt:lpstr>Title</vt:lpstr>
      </vt:variant>
      <vt:variant>
        <vt:i4>1</vt:i4>
      </vt:variant>
    </vt:vector>
  </HeadingPairs>
  <TitlesOfParts>
    <vt:vector size="1" baseType="lpstr">
      <vt:lpstr/>
    </vt:vector>
  </TitlesOfParts>
  <Company>City of Monash</Company>
  <LinksUpToDate>false</LinksUpToDate>
  <CharactersWithSpaces>97121</CharactersWithSpaces>
  <SharedDoc>false</SharedDoc>
  <HLinks>
    <vt:vector size="438" baseType="variant">
      <vt:variant>
        <vt:i4>1966140</vt:i4>
      </vt:variant>
      <vt:variant>
        <vt:i4>434</vt:i4>
      </vt:variant>
      <vt:variant>
        <vt:i4>0</vt:i4>
      </vt:variant>
      <vt:variant>
        <vt:i4>5</vt:i4>
      </vt:variant>
      <vt:variant>
        <vt:lpwstr/>
      </vt:variant>
      <vt:variant>
        <vt:lpwstr>_Toc119678364</vt:lpwstr>
      </vt:variant>
      <vt:variant>
        <vt:i4>1966140</vt:i4>
      </vt:variant>
      <vt:variant>
        <vt:i4>428</vt:i4>
      </vt:variant>
      <vt:variant>
        <vt:i4>0</vt:i4>
      </vt:variant>
      <vt:variant>
        <vt:i4>5</vt:i4>
      </vt:variant>
      <vt:variant>
        <vt:lpwstr/>
      </vt:variant>
      <vt:variant>
        <vt:lpwstr>_Toc119678363</vt:lpwstr>
      </vt:variant>
      <vt:variant>
        <vt:i4>1966140</vt:i4>
      </vt:variant>
      <vt:variant>
        <vt:i4>422</vt:i4>
      </vt:variant>
      <vt:variant>
        <vt:i4>0</vt:i4>
      </vt:variant>
      <vt:variant>
        <vt:i4>5</vt:i4>
      </vt:variant>
      <vt:variant>
        <vt:lpwstr/>
      </vt:variant>
      <vt:variant>
        <vt:lpwstr>_Toc119678362</vt:lpwstr>
      </vt:variant>
      <vt:variant>
        <vt:i4>1966140</vt:i4>
      </vt:variant>
      <vt:variant>
        <vt:i4>416</vt:i4>
      </vt:variant>
      <vt:variant>
        <vt:i4>0</vt:i4>
      </vt:variant>
      <vt:variant>
        <vt:i4>5</vt:i4>
      </vt:variant>
      <vt:variant>
        <vt:lpwstr/>
      </vt:variant>
      <vt:variant>
        <vt:lpwstr>_Toc119678361</vt:lpwstr>
      </vt:variant>
      <vt:variant>
        <vt:i4>1966140</vt:i4>
      </vt:variant>
      <vt:variant>
        <vt:i4>410</vt:i4>
      </vt:variant>
      <vt:variant>
        <vt:i4>0</vt:i4>
      </vt:variant>
      <vt:variant>
        <vt:i4>5</vt:i4>
      </vt:variant>
      <vt:variant>
        <vt:lpwstr/>
      </vt:variant>
      <vt:variant>
        <vt:lpwstr>_Toc119678360</vt:lpwstr>
      </vt:variant>
      <vt:variant>
        <vt:i4>1900604</vt:i4>
      </vt:variant>
      <vt:variant>
        <vt:i4>404</vt:i4>
      </vt:variant>
      <vt:variant>
        <vt:i4>0</vt:i4>
      </vt:variant>
      <vt:variant>
        <vt:i4>5</vt:i4>
      </vt:variant>
      <vt:variant>
        <vt:lpwstr/>
      </vt:variant>
      <vt:variant>
        <vt:lpwstr>_Toc119678359</vt:lpwstr>
      </vt:variant>
      <vt:variant>
        <vt:i4>1900604</vt:i4>
      </vt:variant>
      <vt:variant>
        <vt:i4>398</vt:i4>
      </vt:variant>
      <vt:variant>
        <vt:i4>0</vt:i4>
      </vt:variant>
      <vt:variant>
        <vt:i4>5</vt:i4>
      </vt:variant>
      <vt:variant>
        <vt:lpwstr/>
      </vt:variant>
      <vt:variant>
        <vt:lpwstr>_Toc119678358</vt:lpwstr>
      </vt:variant>
      <vt:variant>
        <vt:i4>1900604</vt:i4>
      </vt:variant>
      <vt:variant>
        <vt:i4>392</vt:i4>
      </vt:variant>
      <vt:variant>
        <vt:i4>0</vt:i4>
      </vt:variant>
      <vt:variant>
        <vt:i4>5</vt:i4>
      </vt:variant>
      <vt:variant>
        <vt:lpwstr/>
      </vt:variant>
      <vt:variant>
        <vt:lpwstr>_Toc119678357</vt:lpwstr>
      </vt:variant>
      <vt:variant>
        <vt:i4>1900604</vt:i4>
      </vt:variant>
      <vt:variant>
        <vt:i4>386</vt:i4>
      </vt:variant>
      <vt:variant>
        <vt:i4>0</vt:i4>
      </vt:variant>
      <vt:variant>
        <vt:i4>5</vt:i4>
      </vt:variant>
      <vt:variant>
        <vt:lpwstr/>
      </vt:variant>
      <vt:variant>
        <vt:lpwstr>_Toc119678356</vt:lpwstr>
      </vt:variant>
      <vt:variant>
        <vt:i4>1900604</vt:i4>
      </vt:variant>
      <vt:variant>
        <vt:i4>380</vt:i4>
      </vt:variant>
      <vt:variant>
        <vt:i4>0</vt:i4>
      </vt:variant>
      <vt:variant>
        <vt:i4>5</vt:i4>
      </vt:variant>
      <vt:variant>
        <vt:lpwstr/>
      </vt:variant>
      <vt:variant>
        <vt:lpwstr>_Toc119678355</vt:lpwstr>
      </vt:variant>
      <vt:variant>
        <vt:i4>1900604</vt:i4>
      </vt:variant>
      <vt:variant>
        <vt:i4>374</vt:i4>
      </vt:variant>
      <vt:variant>
        <vt:i4>0</vt:i4>
      </vt:variant>
      <vt:variant>
        <vt:i4>5</vt:i4>
      </vt:variant>
      <vt:variant>
        <vt:lpwstr/>
      </vt:variant>
      <vt:variant>
        <vt:lpwstr>_Toc119678354</vt:lpwstr>
      </vt:variant>
      <vt:variant>
        <vt:i4>1900604</vt:i4>
      </vt:variant>
      <vt:variant>
        <vt:i4>368</vt:i4>
      </vt:variant>
      <vt:variant>
        <vt:i4>0</vt:i4>
      </vt:variant>
      <vt:variant>
        <vt:i4>5</vt:i4>
      </vt:variant>
      <vt:variant>
        <vt:lpwstr/>
      </vt:variant>
      <vt:variant>
        <vt:lpwstr>_Toc119678353</vt:lpwstr>
      </vt:variant>
      <vt:variant>
        <vt:i4>1900604</vt:i4>
      </vt:variant>
      <vt:variant>
        <vt:i4>362</vt:i4>
      </vt:variant>
      <vt:variant>
        <vt:i4>0</vt:i4>
      </vt:variant>
      <vt:variant>
        <vt:i4>5</vt:i4>
      </vt:variant>
      <vt:variant>
        <vt:lpwstr/>
      </vt:variant>
      <vt:variant>
        <vt:lpwstr>_Toc119678352</vt:lpwstr>
      </vt:variant>
      <vt:variant>
        <vt:i4>1900604</vt:i4>
      </vt:variant>
      <vt:variant>
        <vt:i4>356</vt:i4>
      </vt:variant>
      <vt:variant>
        <vt:i4>0</vt:i4>
      </vt:variant>
      <vt:variant>
        <vt:i4>5</vt:i4>
      </vt:variant>
      <vt:variant>
        <vt:lpwstr/>
      </vt:variant>
      <vt:variant>
        <vt:lpwstr>_Toc119678351</vt:lpwstr>
      </vt:variant>
      <vt:variant>
        <vt:i4>1900604</vt:i4>
      </vt:variant>
      <vt:variant>
        <vt:i4>350</vt:i4>
      </vt:variant>
      <vt:variant>
        <vt:i4>0</vt:i4>
      </vt:variant>
      <vt:variant>
        <vt:i4>5</vt:i4>
      </vt:variant>
      <vt:variant>
        <vt:lpwstr/>
      </vt:variant>
      <vt:variant>
        <vt:lpwstr>_Toc119678350</vt:lpwstr>
      </vt:variant>
      <vt:variant>
        <vt:i4>1835068</vt:i4>
      </vt:variant>
      <vt:variant>
        <vt:i4>344</vt:i4>
      </vt:variant>
      <vt:variant>
        <vt:i4>0</vt:i4>
      </vt:variant>
      <vt:variant>
        <vt:i4>5</vt:i4>
      </vt:variant>
      <vt:variant>
        <vt:lpwstr/>
      </vt:variant>
      <vt:variant>
        <vt:lpwstr>_Toc119678349</vt:lpwstr>
      </vt:variant>
      <vt:variant>
        <vt:i4>1835068</vt:i4>
      </vt:variant>
      <vt:variant>
        <vt:i4>338</vt:i4>
      </vt:variant>
      <vt:variant>
        <vt:i4>0</vt:i4>
      </vt:variant>
      <vt:variant>
        <vt:i4>5</vt:i4>
      </vt:variant>
      <vt:variant>
        <vt:lpwstr/>
      </vt:variant>
      <vt:variant>
        <vt:lpwstr>_Toc119678348</vt:lpwstr>
      </vt:variant>
      <vt:variant>
        <vt:i4>1835068</vt:i4>
      </vt:variant>
      <vt:variant>
        <vt:i4>332</vt:i4>
      </vt:variant>
      <vt:variant>
        <vt:i4>0</vt:i4>
      </vt:variant>
      <vt:variant>
        <vt:i4>5</vt:i4>
      </vt:variant>
      <vt:variant>
        <vt:lpwstr/>
      </vt:variant>
      <vt:variant>
        <vt:lpwstr>_Toc119678347</vt:lpwstr>
      </vt:variant>
      <vt:variant>
        <vt:i4>1835068</vt:i4>
      </vt:variant>
      <vt:variant>
        <vt:i4>326</vt:i4>
      </vt:variant>
      <vt:variant>
        <vt:i4>0</vt:i4>
      </vt:variant>
      <vt:variant>
        <vt:i4>5</vt:i4>
      </vt:variant>
      <vt:variant>
        <vt:lpwstr/>
      </vt:variant>
      <vt:variant>
        <vt:lpwstr>_Toc119678346</vt:lpwstr>
      </vt:variant>
      <vt:variant>
        <vt:i4>1835068</vt:i4>
      </vt:variant>
      <vt:variant>
        <vt:i4>320</vt:i4>
      </vt:variant>
      <vt:variant>
        <vt:i4>0</vt:i4>
      </vt:variant>
      <vt:variant>
        <vt:i4>5</vt:i4>
      </vt:variant>
      <vt:variant>
        <vt:lpwstr/>
      </vt:variant>
      <vt:variant>
        <vt:lpwstr>_Toc119678345</vt:lpwstr>
      </vt:variant>
      <vt:variant>
        <vt:i4>1835068</vt:i4>
      </vt:variant>
      <vt:variant>
        <vt:i4>314</vt:i4>
      </vt:variant>
      <vt:variant>
        <vt:i4>0</vt:i4>
      </vt:variant>
      <vt:variant>
        <vt:i4>5</vt:i4>
      </vt:variant>
      <vt:variant>
        <vt:lpwstr/>
      </vt:variant>
      <vt:variant>
        <vt:lpwstr>_Toc119678344</vt:lpwstr>
      </vt:variant>
      <vt:variant>
        <vt:i4>1835068</vt:i4>
      </vt:variant>
      <vt:variant>
        <vt:i4>308</vt:i4>
      </vt:variant>
      <vt:variant>
        <vt:i4>0</vt:i4>
      </vt:variant>
      <vt:variant>
        <vt:i4>5</vt:i4>
      </vt:variant>
      <vt:variant>
        <vt:lpwstr/>
      </vt:variant>
      <vt:variant>
        <vt:lpwstr>_Toc119678343</vt:lpwstr>
      </vt:variant>
      <vt:variant>
        <vt:i4>1835068</vt:i4>
      </vt:variant>
      <vt:variant>
        <vt:i4>302</vt:i4>
      </vt:variant>
      <vt:variant>
        <vt:i4>0</vt:i4>
      </vt:variant>
      <vt:variant>
        <vt:i4>5</vt:i4>
      </vt:variant>
      <vt:variant>
        <vt:lpwstr/>
      </vt:variant>
      <vt:variant>
        <vt:lpwstr>_Toc119678342</vt:lpwstr>
      </vt:variant>
      <vt:variant>
        <vt:i4>1835068</vt:i4>
      </vt:variant>
      <vt:variant>
        <vt:i4>296</vt:i4>
      </vt:variant>
      <vt:variant>
        <vt:i4>0</vt:i4>
      </vt:variant>
      <vt:variant>
        <vt:i4>5</vt:i4>
      </vt:variant>
      <vt:variant>
        <vt:lpwstr/>
      </vt:variant>
      <vt:variant>
        <vt:lpwstr>_Toc119678341</vt:lpwstr>
      </vt:variant>
      <vt:variant>
        <vt:i4>1835068</vt:i4>
      </vt:variant>
      <vt:variant>
        <vt:i4>290</vt:i4>
      </vt:variant>
      <vt:variant>
        <vt:i4>0</vt:i4>
      </vt:variant>
      <vt:variant>
        <vt:i4>5</vt:i4>
      </vt:variant>
      <vt:variant>
        <vt:lpwstr/>
      </vt:variant>
      <vt:variant>
        <vt:lpwstr>_Toc119678340</vt:lpwstr>
      </vt:variant>
      <vt:variant>
        <vt:i4>1769532</vt:i4>
      </vt:variant>
      <vt:variant>
        <vt:i4>284</vt:i4>
      </vt:variant>
      <vt:variant>
        <vt:i4>0</vt:i4>
      </vt:variant>
      <vt:variant>
        <vt:i4>5</vt:i4>
      </vt:variant>
      <vt:variant>
        <vt:lpwstr/>
      </vt:variant>
      <vt:variant>
        <vt:lpwstr>_Toc119678339</vt:lpwstr>
      </vt:variant>
      <vt:variant>
        <vt:i4>1769532</vt:i4>
      </vt:variant>
      <vt:variant>
        <vt:i4>278</vt:i4>
      </vt:variant>
      <vt:variant>
        <vt:i4>0</vt:i4>
      </vt:variant>
      <vt:variant>
        <vt:i4>5</vt:i4>
      </vt:variant>
      <vt:variant>
        <vt:lpwstr/>
      </vt:variant>
      <vt:variant>
        <vt:lpwstr>_Toc119678338</vt:lpwstr>
      </vt:variant>
      <vt:variant>
        <vt:i4>1769532</vt:i4>
      </vt:variant>
      <vt:variant>
        <vt:i4>272</vt:i4>
      </vt:variant>
      <vt:variant>
        <vt:i4>0</vt:i4>
      </vt:variant>
      <vt:variant>
        <vt:i4>5</vt:i4>
      </vt:variant>
      <vt:variant>
        <vt:lpwstr/>
      </vt:variant>
      <vt:variant>
        <vt:lpwstr>_Toc119678337</vt:lpwstr>
      </vt:variant>
      <vt:variant>
        <vt:i4>1769532</vt:i4>
      </vt:variant>
      <vt:variant>
        <vt:i4>266</vt:i4>
      </vt:variant>
      <vt:variant>
        <vt:i4>0</vt:i4>
      </vt:variant>
      <vt:variant>
        <vt:i4>5</vt:i4>
      </vt:variant>
      <vt:variant>
        <vt:lpwstr/>
      </vt:variant>
      <vt:variant>
        <vt:lpwstr>_Toc119678336</vt:lpwstr>
      </vt:variant>
      <vt:variant>
        <vt:i4>1769532</vt:i4>
      </vt:variant>
      <vt:variant>
        <vt:i4>260</vt:i4>
      </vt:variant>
      <vt:variant>
        <vt:i4>0</vt:i4>
      </vt:variant>
      <vt:variant>
        <vt:i4>5</vt:i4>
      </vt:variant>
      <vt:variant>
        <vt:lpwstr/>
      </vt:variant>
      <vt:variant>
        <vt:lpwstr>_Toc119678335</vt:lpwstr>
      </vt:variant>
      <vt:variant>
        <vt:i4>1769532</vt:i4>
      </vt:variant>
      <vt:variant>
        <vt:i4>254</vt:i4>
      </vt:variant>
      <vt:variant>
        <vt:i4>0</vt:i4>
      </vt:variant>
      <vt:variant>
        <vt:i4>5</vt:i4>
      </vt:variant>
      <vt:variant>
        <vt:lpwstr/>
      </vt:variant>
      <vt:variant>
        <vt:lpwstr>_Toc119678334</vt:lpwstr>
      </vt:variant>
      <vt:variant>
        <vt:i4>1769532</vt:i4>
      </vt:variant>
      <vt:variant>
        <vt:i4>248</vt:i4>
      </vt:variant>
      <vt:variant>
        <vt:i4>0</vt:i4>
      </vt:variant>
      <vt:variant>
        <vt:i4>5</vt:i4>
      </vt:variant>
      <vt:variant>
        <vt:lpwstr/>
      </vt:variant>
      <vt:variant>
        <vt:lpwstr>_Toc119678333</vt:lpwstr>
      </vt:variant>
      <vt:variant>
        <vt:i4>1769532</vt:i4>
      </vt:variant>
      <vt:variant>
        <vt:i4>242</vt:i4>
      </vt:variant>
      <vt:variant>
        <vt:i4>0</vt:i4>
      </vt:variant>
      <vt:variant>
        <vt:i4>5</vt:i4>
      </vt:variant>
      <vt:variant>
        <vt:lpwstr/>
      </vt:variant>
      <vt:variant>
        <vt:lpwstr>_Toc119678332</vt:lpwstr>
      </vt:variant>
      <vt:variant>
        <vt:i4>1769532</vt:i4>
      </vt:variant>
      <vt:variant>
        <vt:i4>236</vt:i4>
      </vt:variant>
      <vt:variant>
        <vt:i4>0</vt:i4>
      </vt:variant>
      <vt:variant>
        <vt:i4>5</vt:i4>
      </vt:variant>
      <vt:variant>
        <vt:lpwstr/>
      </vt:variant>
      <vt:variant>
        <vt:lpwstr>_Toc119678331</vt:lpwstr>
      </vt:variant>
      <vt:variant>
        <vt:i4>1769532</vt:i4>
      </vt:variant>
      <vt:variant>
        <vt:i4>230</vt:i4>
      </vt:variant>
      <vt:variant>
        <vt:i4>0</vt:i4>
      </vt:variant>
      <vt:variant>
        <vt:i4>5</vt:i4>
      </vt:variant>
      <vt:variant>
        <vt:lpwstr/>
      </vt:variant>
      <vt:variant>
        <vt:lpwstr>_Toc119678330</vt:lpwstr>
      </vt:variant>
      <vt:variant>
        <vt:i4>1703996</vt:i4>
      </vt:variant>
      <vt:variant>
        <vt:i4>224</vt:i4>
      </vt:variant>
      <vt:variant>
        <vt:i4>0</vt:i4>
      </vt:variant>
      <vt:variant>
        <vt:i4>5</vt:i4>
      </vt:variant>
      <vt:variant>
        <vt:lpwstr/>
      </vt:variant>
      <vt:variant>
        <vt:lpwstr>_Toc119678329</vt:lpwstr>
      </vt:variant>
      <vt:variant>
        <vt:i4>1703996</vt:i4>
      </vt:variant>
      <vt:variant>
        <vt:i4>218</vt:i4>
      </vt:variant>
      <vt:variant>
        <vt:i4>0</vt:i4>
      </vt:variant>
      <vt:variant>
        <vt:i4>5</vt:i4>
      </vt:variant>
      <vt:variant>
        <vt:lpwstr/>
      </vt:variant>
      <vt:variant>
        <vt:lpwstr>_Toc119678328</vt:lpwstr>
      </vt:variant>
      <vt:variant>
        <vt:i4>1703996</vt:i4>
      </vt:variant>
      <vt:variant>
        <vt:i4>212</vt:i4>
      </vt:variant>
      <vt:variant>
        <vt:i4>0</vt:i4>
      </vt:variant>
      <vt:variant>
        <vt:i4>5</vt:i4>
      </vt:variant>
      <vt:variant>
        <vt:lpwstr/>
      </vt:variant>
      <vt:variant>
        <vt:lpwstr>_Toc119678327</vt:lpwstr>
      </vt:variant>
      <vt:variant>
        <vt:i4>1703996</vt:i4>
      </vt:variant>
      <vt:variant>
        <vt:i4>206</vt:i4>
      </vt:variant>
      <vt:variant>
        <vt:i4>0</vt:i4>
      </vt:variant>
      <vt:variant>
        <vt:i4>5</vt:i4>
      </vt:variant>
      <vt:variant>
        <vt:lpwstr/>
      </vt:variant>
      <vt:variant>
        <vt:lpwstr>_Toc119678326</vt:lpwstr>
      </vt:variant>
      <vt:variant>
        <vt:i4>1703996</vt:i4>
      </vt:variant>
      <vt:variant>
        <vt:i4>200</vt:i4>
      </vt:variant>
      <vt:variant>
        <vt:i4>0</vt:i4>
      </vt:variant>
      <vt:variant>
        <vt:i4>5</vt:i4>
      </vt:variant>
      <vt:variant>
        <vt:lpwstr/>
      </vt:variant>
      <vt:variant>
        <vt:lpwstr>_Toc119678325</vt:lpwstr>
      </vt:variant>
      <vt:variant>
        <vt:i4>1703996</vt:i4>
      </vt:variant>
      <vt:variant>
        <vt:i4>194</vt:i4>
      </vt:variant>
      <vt:variant>
        <vt:i4>0</vt:i4>
      </vt:variant>
      <vt:variant>
        <vt:i4>5</vt:i4>
      </vt:variant>
      <vt:variant>
        <vt:lpwstr/>
      </vt:variant>
      <vt:variant>
        <vt:lpwstr>_Toc119678324</vt:lpwstr>
      </vt:variant>
      <vt:variant>
        <vt:i4>1703996</vt:i4>
      </vt:variant>
      <vt:variant>
        <vt:i4>188</vt:i4>
      </vt:variant>
      <vt:variant>
        <vt:i4>0</vt:i4>
      </vt:variant>
      <vt:variant>
        <vt:i4>5</vt:i4>
      </vt:variant>
      <vt:variant>
        <vt:lpwstr/>
      </vt:variant>
      <vt:variant>
        <vt:lpwstr>_Toc119678323</vt:lpwstr>
      </vt:variant>
      <vt:variant>
        <vt:i4>1703996</vt:i4>
      </vt:variant>
      <vt:variant>
        <vt:i4>182</vt:i4>
      </vt:variant>
      <vt:variant>
        <vt:i4>0</vt:i4>
      </vt:variant>
      <vt:variant>
        <vt:i4>5</vt:i4>
      </vt:variant>
      <vt:variant>
        <vt:lpwstr/>
      </vt:variant>
      <vt:variant>
        <vt:lpwstr>_Toc119678322</vt:lpwstr>
      </vt:variant>
      <vt:variant>
        <vt:i4>1703996</vt:i4>
      </vt:variant>
      <vt:variant>
        <vt:i4>176</vt:i4>
      </vt:variant>
      <vt:variant>
        <vt:i4>0</vt:i4>
      </vt:variant>
      <vt:variant>
        <vt:i4>5</vt:i4>
      </vt:variant>
      <vt:variant>
        <vt:lpwstr/>
      </vt:variant>
      <vt:variant>
        <vt:lpwstr>_Toc119678321</vt:lpwstr>
      </vt:variant>
      <vt:variant>
        <vt:i4>1703996</vt:i4>
      </vt:variant>
      <vt:variant>
        <vt:i4>170</vt:i4>
      </vt:variant>
      <vt:variant>
        <vt:i4>0</vt:i4>
      </vt:variant>
      <vt:variant>
        <vt:i4>5</vt:i4>
      </vt:variant>
      <vt:variant>
        <vt:lpwstr/>
      </vt:variant>
      <vt:variant>
        <vt:lpwstr>_Toc119678320</vt:lpwstr>
      </vt:variant>
      <vt:variant>
        <vt:i4>1638460</vt:i4>
      </vt:variant>
      <vt:variant>
        <vt:i4>164</vt:i4>
      </vt:variant>
      <vt:variant>
        <vt:i4>0</vt:i4>
      </vt:variant>
      <vt:variant>
        <vt:i4>5</vt:i4>
      </vt:variant>
      <vt:variant>
        <vt:lpwstr/>
      </vt:variant>
      <vt:variant>
        <vt:lpwstr>_Toc119678319</vt:lpwstr>
      </vt:variant>
      <vt:variant>
        <vt:i4>1638460</vt:i4>
      </vt:variant>
      <vt:variant>
        <vt:i4>158</vt:i4>
      </vt:variant>
      <vt:variant>
        <vt:i4>0</vt:i4>
      </vt:variant>
      <vt:variant>
        <vt:i4>5</vt:i4>
      </vt:variant>
      <vt:variant>
        <vt:lpwstr/>
      </vt:variant>
      <vt:variant>
        <vt:lpwstr>_Toc119678318</vt:lpwstr>
      </vt:variant>
      <vt:variant>
        <vt:i4>1638460</vt:i4>
      </vt:variant>
      <vt:variant>
        <vt:i4>152</vt:i4>
      </vt:variant>
      <vt:variant>
        <vt:i4>0</vt:i4>
      </vt:variant>
      <vt:variant>
        <vt:i4>5</vt:i4>
      </vt:variant>
      <vt:variant>
        <vt:lpwstr/>
      </vt:variant>
      <vt:variant>
        <vt:lpwstr>_Toc119678317</vt:lpwstr>
      </vt:variant>
      <vt:variant>
        <vt:i4>1638460</vt:i4>
      </vt:variant>
      <vt:variant>
        <vt:i4>146</vt:i4>
      </vt:variant>
      <vt:variant>
        <vt:i4>0</vt:i4>
      </vt:variant>
      <vt:variant>
        <vt:i4>5</vt:i4>
      </vt:variant>
      <vt:variant>
        <vt:lpwstr/>
      </vt:variant>
      <vt:variant>
        <vt:lpwstr>_Toc119678316</vt:lpwstr>
      </vt:variant>
      <vt:variant>
        <vt:i4>1638460</vt:i4>
      </vt:variant>
      <vt:variant>
        <vt:i4>140</vt:i4>
      </vt:variant>
      <vt:variant>
        <vt:i4>0</vt:i4>
      </vt:variant>
      <vt:variant>
        <vt:i4>5</vt:i4>
      </vt:variant>
      <vt:variant>
        <vt:lpwstr/>
      </vt:variant>
      <vt:variant>
        <vt:lpwstr>_Toc119678315</vt:lpwstr>
      </vt:variant>
      <vt:variant>
        <vt:i4>1638460</vt:i4>
      </vt:variant>
      <vt:variant>
        <vt:i4>134</vt:i4>
      </vt:variant>
      <vt:variant>
        <vt:i4>0</vt:i4>
      </vt:variant>
      <vt:variant>
        <vt:i4>5</vt:i4>
      </vt:variant>
      <vt:variant>
        <vt:lpwstr/>
      </vt:variant>
      <vt:variant>
        <vt:lpwstr>_Toc119678314</vt:lpwstr>
      </vt:variant>
      <vt:variant>
        <vt:i4>1638460</vt:i4>
      </vt:variant>
      <vt:variant>
        <vt:i4>128</vt:i4>
      </vt:variant>
      <vt:variant>
        <vt:i4>0</vt:i4>
      </vt:variant>
      <vt:variant>
        <vt:i4>5</vt:i4>
      </vt:variant>
      <vt:variant>
        <vt:lpwstr/>
      </vt:variant>
      <vt:variant>
        <vt:lpwstr>_Toc119678313</vt:lpwstr>
      </vt:variant>
      <vt:variant>
        <vt:i4>1638460</vt:i4>
      </vt:variant>
      <vt:variant>
        <vt:i4>122</vt:i4>
      </vt:variant>
      <vt:variant>
        <vt:i4>0</vt:i4>
      </vt:variant>
      <vt:variant>
        <vt:i4>5</vt:i4>
      </vt:variant>
      <vt:variant>
        <vt:lpwstr/>
      </vt:variant>
      <vt:variant>
        <vt:lpwstr>_Toc119678312</vt:lpwstr>
      </vt:variant>
      <vt:variant>
        <vt:i4>1638460</vt:i4>
      </vt:variant>
      <vt:variant>
        <vt:i4>116</vt:i4>
      </vt:variant>
      <vt:variant>
        <vt:i4>0</vt:i4>
      </vt:variant>
      <vt:variant>
        <vt:i4>5</vt:i4>
      </vt:variant>
      <vt:variant>
        <vt:lpwstr/>
      </vt:variant>
      <vt:variant>
        <vt:lpwstr>_Toc119678311</vt:lpwstr>
      </vt:variant>
      <vt:variant>
        <vt:i4>1638460</vt:i4>
      </vt:variant>
      <vt:variant>
        <vt:i4>110</vt:i4>
      </vt:variant>
      <vt:variant>
        <vt:i4>0</vt:i4>
      </vt:variant>
      <vt:variant>
        <vt:i4>5</vt:i4>
      </vt:variant>
      <vt:variant>
        <vt:lpwstr/>
      </vt:variant>
      <vt:variant>
        <vt:lpwstr>_Toc119678310</vt:lpwstr>
      </vt:variant>
      <vt:variant>
        <vt:i4>1572924</vt:i4>
      </vt:variant>
      <vt:variant>
        <vt:i4>104</vt:i4>
      </vt:variant>
      <vt:variant>
        <vt:i4>0</vt:i4>
      </vt:variant>
      <vt:variant>
        <vt:i4>5</vt:i4>
      </vt:variant>
      <vt:variant>
        <vt:lpwstr/>
      </vt:variant>
      <vt:variant>
        <vt:lpwstr>_Toc119678309</vt:lpwstr>
      </vt:variant>
      <vt:variant>
        <vt:i4>1572924</vt:i4>
      </vt:variant>
      <vt:variant>
        <vt:i4>98</vt:i4>
      </vt:variant>
      <vt:variant>
        <vt:i4>0</vt:i4>
      </vt:variant>
      <vt:variant>
        <vt:i4>5</vt:i4>
      </vt:variant>
      <vt:variant>
        <vt:lpwstr/>
      </vt:variant>
      <vt:variant>
        <vt:lpwstr>_Toc119678308</vt:lpwstr>
      </vt:variant>
      <vt:variant>
        <vt:i4>1572924</vt:i4>
      </vt:variant>
      <vt:variant>
        <vt:i4>92</vt:i4>
      </vt:variant>
      <vt:variant>
        <vt:i4>0</vt:i4>
      </vt:variant>
      <vt:variant>
        <vt:i4>5</vt:i4>
      </vt:variant>
      <vt:variant>
        <vt:lpwstr/>
      </vt:variant>
      <vt:variant>
        <vt:lpwstr>_Toc119678307</vt:lpwstr>
      </vt:variant>
      <vt:variant>
        <vt:i4>1572924</vt:i4>
      </vt:variant>
      <vt:variant>
        <vt:i4>86</vt:i4>
      </vt:variant>
      <vt:variant>
        <vt:i4>0</vt:i4>
      </vt:variant>
      <vt:variant>
        <vt:i4>5</vt:i4>
      </vt:variant>
      <vt:variant>
        <vt:lpwstr/>
      </vt:variant>
      <vt:variant>
        <vt:lpwstr>_Toc119678306</vt:lpwstr>
      </vt:variant>
      <vt:variant>
        <vt:i4>1572924</vt:i4>
      </vt:variant>
      <vt:variant>
        <vt:i4>80</vt:i4>
      </vt:variant>
      <vt:variant>
        <vt:i4>0</vt:i4>
      </vt:variant>
      <vt:variant>
        <vt:i4>5</vt:i4>
      </vt:variant>
      <vt:variant>
        <vt:lpwstr/>
      </vt:variant>
      <vt:variant>
        <vt:lpwstr>_Toc119678305</vt:lpwstr>
      </vt:variant>
      <vt:variant>
        <vt:i4>1572924</vt:i4>
      </vt:variant>
      <vt:variant>
        <vt:i4>74</vt:i4>
      </vt:variant>
      <vt:variant>
        <vt:i4>0</vt:i4>
      </vt:variant>
      <vt:variant>
        <vt:i4>5</vt:i4>
      </vt:variant>
      <vt:variant>
        <vt:lpwstr/>
      </vt:variant>
      <vt:variant>
        <vt:lpwstr>_Toc119678304</vt:lpwstr>
      </vt:variant>
      <vt:variant>
        <vt:i4>1572924</vt:i4>
      </vt:variant>
      <vt:variant>
        <vt:i4>68</vt:i4>
      </vt:variant>
      <vt:variant>
        <vt:i4>0</vt:i4>
      </vt:variant>
      <vt:variant>
        <vt:i4>5</vt:i4>
      </vt:variant>
      <vt:variant>
        <vt:lpwstr/>
      </vt:variant>
      <vt:variant>
        <vt:lpwstr>_Toc119678303</vt:lpwstr>
      </vt:variant>
      <vt:variant>
        <vt:i4>1572924</vt:i4>
      </vt:variant>
      <vt:variant>
        <vt:i4>62</vt:i4>
      </vt:variant>
      <vt:variant>
        <vt:i4>0</vt:i4>
      </vt:variant>
      <vt:variant>
        <vt:i4>5</vt:i4>
      </vt:variant>
      <vt:variant>
        <vt:lpwstr/>
      </vt:variant>
      <vt:variant>
        <vt:lpwstr>_Toc119678302</vt:lpwstr>
      </vt:variant>
      <vt:variant>
        <vt:i4>1572924</vt:i4>
      </vt:variant>
      <vt:variant>
        <vt:i4>56</vt:i4>
      </vt:variant>
      <vt:variant>
        <vt:i4>0</vt:i4>
      </vt:variant>
      <vt:variant>
        <vt:i4>5</vt:i4>
      </vt:variant>
      <vt:variant>
        <vt:lpwstr/>
      </vt:variant>
      <vt:variant>
        <vt:lpwstr>_Toc119678301</vt:lpwstr>
      </vt:variant>
      <vt:variant>
        <vt:i4>1572924</vt:i4>
      </vt:variant>
      <vt:variant>
        <vt:i4>50</vt:i4>
      </vt:variant>
      <vt:variant>
        <vt:i4>0</vt:i4>
      </vt:variant>
      <vt:variant>
        <vt:i4>5</vt:i4>
      </vt:variant>
      <vt:variant>
        <vt:lpwstr/>
      </vt:variant>
      <vt:variant>
        <vt:lpwstr>_Toc119678300</vt:lpwstr>
      </vt:variant>
      <vt:variant>
        <vt:i4>1114173</vt:i4>
      </vt:variant>
      <vt:variant>
        <vt:i4>44</vt:i4>
      </vt:variant>
      <vt:variant>
        <vt:i4>0</vt:i4>
      </vt:variant>
      <vt:variant>
        <vt:i4>5</vt:i4>
      </vt:variant>
      <vt:variant>
        <vt:lpwstr/>
      </vt:variant>
      <vt:variant>
        <vt:lpwstr>_Toc119678299</vt:lpwstr>
      </vt:variant>
      <vt:variant>
        <vt:i4>1114173</vt:i4>
      </vt:variant>
      <vt:variant>
        <vt:i4>38</vt:i4>
      </vt:variant>
      <vt:variant>
        <vt:i4>0</vt:i4>
      </vt:variant>
      <vt:variant>
        <vt:i4>5</vt:i4>
      </vt:variant>
      <vt:variant>
        <vt:lpwstr/>
      </vt:variant>
      <vt:variant>
        <vt:lpwstr>_Toc119678298</vt:lpwstr>
      </vt:variant>
      <vt:variant>
        <vt:i4>1114173</vt:i4>
      </vt:variant>
      <vt:variant>
        <vt:i4>32</vt:i4>
      </vt:variant>
      <vt:variant>
        <vt:i4>0</vt:i4>
      </vt:variant>
      <vt:variant>
        <vt:i4>5</vt:i4>
      </vt:variant>
      <vt:variant>
        <vt:lpwstr/>
      </vt:variant>
      <vt:variant>
        <vt:lpwstr>_Toc119678297</vt:lpwstr>
      </vt:variant>
      <vt:variant>
        <vt:i4>1114173</vt:i4>
      </vt:variant>
      <vt:variant>
        <vt:i4>26</vt:i4>
      </vt:variant>
      <vt:variant>
        <vt:i4>0</vt:i4>
      </vt:variant>
      <vt:variant>
        <vt:i4>5</vt:i4>
      </vt:variant>
      <vt:variant>
        <vt:lpwstr/>
      </vt:variant>
      <vt:variant>
        <vt:lpwstr>_Toc119678296</vt:lpwstr>
      </vt:variant>
      <vt:variant>
        <vt:i4>1114173</vt:i4>
      </vt:variant>
      <vt:variant>
        <vt:i4>20</vt:i4>
      </vt:variant>
      <vt:variant>
        <vt:i4>0</vt:i4>
      </vt:variant>
      <vt:variant>
        <vt:i4>5</vt:i4>
      </vt:variant>
      <vt:variant>
        <vt:lpwstr/>
      </vt:variant>
      <vt:variant>
        <vt:lpwstr>_Toc119678295</vt:lpwstr>
      </vt:variant>
      <vt:variant>
        <vt:i4>1114173</vt:i4>
      </vt:variant>
      <vt:variant>
        <vt:i4>14</vt:i4>
      </vt:variant>
      <vt:variant>
        <vt:i4>0</vt:i4>
      </vt:variant>
      <vt:variant>
        <vt:i4>5</vt:i4>
      </vt:variant>
      <vt:variant>
        <vt:lpwstr/>
      </vt:variant>
      <vt:variant>
        <vt:lpwstr>_Toc119678294</vt:lpwstr>
      </vt:variant>
      <vt:variant>
        <vt:i4>1114173</vt:i4>
      </vt:variant>
      <vt:variant>
        <vt:i4>8</vt:i4>
      </vt:variant>
      <vt:variant>
        <vt:i4>0</vt:i4>
      </vt:variant>
      <vt:variant>
        <vt:i4>5</vt:i4>
      </vt:variant>
      <vt:variant>
        <vt:lpwstr/>
      </vt:variant>
      <vt:variant>
        <vt:lpwstr>_Toc119678293</vt:lpwstr>
      </vt:variant>
      <vt:variant>
        <vt:i4>1114173</vt:i4>
      </vt:variant>
      <vt:variant>
        <vt:i4>2</vt:i4>
      </vt:variant>
      <vt:variant>
        <vt:i4>0</vt:i4>
      </vt:variant>
      <vt:variant>
        <vt:i4>5</vt:i4>
      </vt:variant>
      <vt:variant>
        <vt:lpwstr/>
      </vt:variant>
      <vt:variant>
        <vt:lpwstr>_Toc119678292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Andrianis</dc:creator>
  <cp:keywords/>
  <dc:description/>
  <cp:lastModifiedBy>Renee Russell (she/her)</cp:lastModifiedBy>
  <cp:revision>2</cp:revision>
  <cp:lastPrinted>2022-11-18T00:39:00Z</cp:lastPrinted>
  <dcterms:created xsi:type="dcterms:W3CDTF">2023-02-27T05:35:00Z</dcterms:created>
  <dcterms:modified xsi:type="dcterms:W3CDTF">2023-02-27T05:35:00Z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0x010100BF35BCC36C289E418EECB8885AEB0E2D</vt:lpwstr>
  </property>
  <property fmtid="{D5CDD505-2E9C-101B-9397-08002B2CF9AE}" pid="3" name="MediaServiceImageTags">
    <vt:lpwstr/>
  </property>
</Properties>
</file>